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52" w:rsidRPr="00B0595C" w:rsidRDefault="001E4F52" w:rsidP="00B0595C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B0595C">
        <w:rPr>
          <w:b/>
          <w:sz w:val="24"/>
          <w:szCs w:val="24"/>
        </w:rPr>
        <w:t>BYLAWS AND SOCIETY REGULATIONS</w:t>
      </w:r>
    </w:p>
    <w:p w:rsidR="001E4F52" w:rsidRPr="00B0595C" w:rsidRDefault="001E4F52" w:rsidP="00B0595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B0595C">
        <w:rPr>
          <w:b/>
          <w:sz w:val="24"/>
          <w:szCs w:val="24"/>
        </w:rPr>
        <w:t>American Society for Clinical Laboratory Science - Mississippi</w:t>
      </w:r>
    </w:p>
    <w:p w:rsidR="00B0595C" w:rsidRPr="00B0595C" w:rsidRDefault="00B0595C" w:rsidP="00B0595C">
      <w:pPr>
        <w:spacing w:line="240" w:lineRule="auto"/>
        <w:contextualSpacing/>
        <w:jc w:val="center"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jc w:val="center"/>
        <w:rPr>
          <w:sz w:val="24"/>
          <w:szCs w:val="24"/>
        </w:rPr>
      </w:pPr>
      <w:r w:rsidRPr="00B0595C">
        <w:rPr>
          <w:sz w:val="24"/>
          <w:szCs w:val="24"/>
        </w:rPr>
        <w:t>July 1, 1986</w:t>
      </w:r>
    </w:p>
    <w:p w:rsidR="001E4F52" w:rsidRPr="00B0595C" w:rsidRDefault="001E4F52" w:rsidP="00B0595C">
      <w:pPr>
        <w:spacing w:line="240" w:lineRule="auto"/>
        <w:contextualSpacing/>
        <w:jc w:val="center"/>
        <w:rPr>
          <w:sz w:val="24"/>
          <w:szCs w:val="24"/>
        </w:rPr>
      </w:pPr>
      <w:r w:rsidRPr="00B0595C">
        <w:rPr>
          <w:sz w:val="24"/>
          <w:szCs w:val="24"/>
        </w:rPr>
        <w:t>Amended April 3, 1987</w:t>
      </w:r>
    </w:p>
    <w:p w:rsidR="001E4F52" w:rsidRPr="00B0595C" w:rsidRDefault="001E4F52" w:rsidP="00B0595C">
      <w:pPr>
        <w:spacing w:line="240" w:lineRule="auto"/>
        <w:contextualSpacing/>
        <w:jc w:val="center"/>
        <w:rPr>
          <w:sz w:val="24"/>
          <w:szCs w:val="24"/>
        </w:rPr>
      </w:pPr>
      <w:r w:rsidRPr="00B0595C">
        <w:rPr>
          <w:sz w:val="24"/>
          <w:szCs w:val="24"/>
        </w:rPr>
        <w:t>Amended April 20, 1990</w:t>
      </w:r>
    </w:p>
    <w:p w:rsidR="001E4F52" w:rsidRPr="00B0595C" w:rsidRDefault="001E4F52" w:rsidP="00B0595C">
      <w:pPr>
        <w:spacing w:line="240" w:lineRule="auto"/>
        <w:contextualSpacing/>
        <w:jc w:val="center"/>
        <w:rPr>
          <w:sz w:val="24"/>
          <w:szCs w:val="24"/>
        </w:rPr>
      </w:pPr>
      <w:r w:rsidRPr="00B0595C">
        <w:rPr>
          <w:sz w:val="24"/>
          <w:szCs w:val="24"/>
        </w:rPr>
        <w:t>Amended February 25, 1997</w:t>
      </w:r>
    </w:p>
    <w:p w:rsidR="001E4F52" w:rsidRDefault="001E4F52" w:rsidP="00B0595C">
      <w:pPr>
        <w:spacing w:line="240" w:lineRule="auto"/>
        <w:contextualSpacing/>
        <w:jc w:val="center"/>
        <w:rPr>
          <w:sz w:val="24"/>
          <w:szCs w:val="24"/>
        </w:rPr>
      </w:pPr>
      <w:r w:rsidRPr="00B0595C">
        <w:rPr>
          <w:sz w:val="24"/>
          <w:szCs w:val="24"/>
        </w:rPr>
        <w:t>Amended June</w:t>
      </w:r>
      <w:r w:rsidR="00AC461C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12, 2007</w:t>
      </w:r>
    </w:p>
    <w:p w:rsidR="00AC461C" w:rsidRPr="00B0595C" w:rsidRDefault="00AC461C" w:rsidP="00B0595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Amended May </w:t>
      </w:r>
      <w:del w:id="1" w:author="Walley, Rana" w:date="2018-05-29T14:05:00Z">
        <w:r w:rsidDel="00A847F6">
          <w:rPr>
            <w:sz w:val="24"/>
            <w:szCs w:val="24"/>
          </w:rPr>
          <w:delText>18</w:delText>
        </w:r>
      </w:del>
      <w:ins w:id="2" w:author="Walley, Rana" w:date="2018-05-29T14:05:00Z">
        <w:r w:rsidR="00A847F6">
          <w:rPr>
            <w:sz w:val="24"/>
            <w:szCs w:val="24"/>
          </w:rPr>
          <w:t>29</w:t>
        </w:r>
      </w:ins>
      <w:r>
        <w:rPr>
          <w:sz w:val="24"/>
          <w:szCs w:val="24"/>
        </w:rPr>
        <w:t>, 2018</w:t>
      </w:r>
    </w:p>
    <w:p w:rsidR="00B0595C" w:rsidRPr="00B0595C" w:rsidRDefault="00B0595C" w:rsidP="00B0595C">
      <w:pPr>
        <w:spacing w:line="240" w:lineRule="auto"/>
        <w:contextualSpacing/>
        <w:jc w:val="center"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B0595C">
        <w:rPr>
          <w:b/>
          <w:sz w:val="24"/>
          <w:szCs w:val="24"/>
        </w:rPr>
        <w:t>BYLAWS</w:t>
      </w:r>
    </w:p>
    <w:p w:rsidR="00B0595C" w:rsidRPr="00B0595C" w:rsidRDefault="00B0595C" w:rsidP="00B0595C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B0595C">
        <w:rPr>
          <w:b/>
          <w:sz w:val="24"/>
          <w:szCs w:val="24"/>
        </w:rPr>
        <w:t>ARTICLE I - Name and Purpose</w:t>
      </w:r>
    </w:p>
    <w:p w:rsidR="001E4F52" w:rsidRPr="00B0595C" w:rsidRDefault="001E4F52" w:rsidP="00FC0D4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595C">
        <w:rPr>
          <w:sz w:val="24"/>
          <w:szCs w:val="24"/>
        </w:rPr>
        <w:t>The name of this corporation is the American Society for Clinical Laboratory Science -</w:t>
      </w:r>
      <w:r w:rsidR="00B0595C" w:rsidRPr="00B0595C">
        <w:rPr>
          <w:sz w:val="24"/>
          <w:szCs w:val="24"/>
        </w:rPr>
        <w:t xml:space="preserve">  </w:t>
      </w:r>
      <w:r w:rsidRPr="00B0595C">
        <w:rPr>
          <w:sz w:val="24"/>
          <w:szCs w:val="24"/>
        </w:rPr>
        <w:t>Mississippi, hereinafter referred to as the Society or ASCLS-MS.</w:t>
      </w:r>
    </w:p>
    <w:p w:rsidR="00B0595C" w:rsidRPr="00B0595C" w:rsidRDefault="00B0595C" w:rsidP="00B0595C">
      <w:pPr>
        <w:pStyle w:val="ListParagraph"/>
        <w:spacing w:line="240" w:lineRule="auto"/>
        <w:rPr>
          <w:sz w:val="24"/>
          <w:szCs w:val="24"/>
        </w:rPr>
      </w:pPr>
    </w:p>
    <w:p w:rsidR="001E4F52" w:rsidRDefault="001E4F52" w:rsidP="00FC0D4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595C">
        <w:rPr>
          <w:sz w:val="24"/>
          <w:szCs w:val="24"/>
        </w:rPr>
        <w:t>This Society is an affiliate of the American Society for Clinical Laboratory Science,</w:t>
      </w:r>
      <w:r w:rsidR="00B0595C" w:rsidRPr="00B0595C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hereinafter referred to as ASCLS.</w:t>
      </w:r>
    </w:p>
    <w:p w:rsidR="00B0595C" w:rsidRPr="00B0595C" w:rsidRDefault="00B0595C" w:rsidP="00B0595C">
      <w:pPr>
        <w:pStyle w:val="ListParagraph"/>
        <w:rPr>
          <w:sz w:val="24"/>
          <w:szCs w:val="24"/>
        </w:rPr>
      </w:pPr>
    </w:p>
    <w:p w:rsidR="001E4F52" w:rsidRPr="00B0595C" w:rsidRDefault="001E4F52" w:rsidP="00FC0D4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595C">
        <w:rPr>
          <w:sz w:val="24"/>
          <w:szCs w:val="24"/>
        </w:rPr>
        <w:t>The purposes of this Society are stated in the Articles of Incorporation. The principles and</w:t>
      </w:r>
      <w:r w:rsidR="00B0595C" w:rsidRPr="00B0595C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goals of this Society to fulfill these purposes are defined in the Society Regulations.</w:t>
      </w:r>
    </w:p>
    <w:p w:rsidR="001E4F52" w:rsidRDefault="001E4F52" w:rsidP="00B0595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B0595C">
        <w:rPr>
          <w:b/>
          <w:sz w:val="24"/>
          <w:szCs w:val="24"/>
        </w:rPr>
        <w:t>ARTICLE II - Code of Ethics</w:t>
      </w:r>
    </w:p>
    <w:p w:rsidR="00B0595C" w:rsidRPr="00B0595C" w:rsidRDefault="00B0595C" w:rsidP="00B0595C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Being fully cognizant of my responsibilities in the practice of Clinical Laboratory Science, I</w:t>
      </w: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affirm my willingness to discharge my duties with accuracy, thoughtfulness, and care.</w:t>
      </w: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Realizing that the knowledge obtained concerning patients in the course of my work must be</w:t>
      </w: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treated as confidential, I hold inviolate the confidence placed in me by patients and physicians.</w:t>
      </w: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Recognizing that my integrity and that of my profession must be pledged to the absolute</w:t>
      </w: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reliability of my work, I will conduct myself at all times in a manner appropriate to the dignity of</w:t>
      </w:r>
    </w:p>
    <w:p w:rsidR="001E4F52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my profession.</w:t>
      </w:r>
    </w:p>
    <w:p w:rsidR="001E4F52" w:rsidRDefault="001E4F52" w:rsidP="00B0595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B0595C">
        <w:rPr>
          <w:b/>
          <w:sz w:val="24"/>
          <w:szCs w:val="24"/>
        </w:rPr>
        <w:t xml:space="preserve">ARTICLE III </w:t>
      </w:r>
      <w:r w:rsidR="00B0595C">
        <w:rPr>
          <w:b/>
          <w:sz w:val="24"/>
          <w:szCs w:val="24"/>
        </w:rPr>
        <w:t>–</w:t>
      </w:r>
      <w:r w:rsidRPr="00B0595C">
        <w:rPr>
          <w:b/>
          <w:sz w:val="24"/>
          <w:szCs w:val="24"/>
        </w:rPr>
        <w:t xml:space="preserve"> Membership</w:t>
      </w:r>
    </w:p>
    <w:p w:rsidR="001E4F52" w:rsidRDefault="001E4F52" w:rsidP="00FC0D4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0595C">
        <w:rPr>
          <w:sz w:val="24"/>
          <w:szCs w:val="24"/>
        </w:rPr>
        <w:t>The membership of this Society shall consist of the following classes: Professional I,</w:t>
      </w:r>
      <w:r w:rsidR="00B0595C" w:rsidRPr="00B0595C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Professional II, Collaborative, First Year Professional, Emeritus, and Student.</w:t>
      </w:r>
    </w:p>
    <w:p w:rsidR="00B0595C" w:rsidRPr="00B0595C" w:rsidRDefault="00B0595C" w:rsidP="00B0595C">
      <w:pPr>
        <w:pStyle w:val="ListParagraph"/>
        <w:spacing w:line="240" w:lineRule="auto"/>
        <w:rPr>
          <w:sz w:val="24"/>
          <w:szCs w:val="24"/>
        </w:rPr>
      </w:pPr>
    </w:p>
    <w:p w:rsidR="001E4F52" w:rsidRDefault="001E4F52" w:rsidP="00FC0D4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0595C">
        <w:rPr>
          <w:sz w:val="24"/>
          <w:szCs w:val="24"/>
        </w:rPr>
        <w:t>The applicant shall be considered only for membership in the class appropriate to the</w:t>
      </w:r>
      <w:r w:rsidR="00B0595C" w:rsidRPr="00B0595C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maximum qualifications he possesses. An exception will be made for a professional</w:t>
      </w:r>
      <w:r w:rsidR="00B0595C" w:rsidRPr="00B0595C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member who requests student membership while enrolled full time in a graduate program.</w:t>
      </w:r>
      <w:r w:rsidR="00B0595C" w:rsidRPr="00B0595C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Procedures for membership application are defined in the Society Regulations.</w:t>
      </w:r>
    </w:p>
    <w:p w:rsidR="001E4F52" w:rsidRPr="00B0595C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595C"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</w:r>
      <w:r w:rsidR="00B0595C">
        <w:rPr>
          <w:sz w:val="24"/>
          <w:szCs w:val="24"/>
        </w:rPr>
        <w:t xml:space="preserve"> </w:t>
      </w:r>
      <w:r w:rsidR="001E4F52" w:rsidRPr="00B0595C">
        <w:rPr>
          <w:sz w:val="24"/>
          <w:szCs w:val="24"/>
        </w:rPr>
        <w:t>The qualifications for membership shall be:</w:t>
      </w:r>
    </w:p>
    <w:p w:rsidR="00FC0D47" w:rsidRPr="00B0595C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1.  </w:t>
      </w:r>
      <w:r w:rsidR="001E4F52" w:rsidRPr="00B0595C">
        <w:rPr>
          <w:sz w:val="24"/>
          <w:szCs w:val="24"/>
        </w:rPr>
        <w:t>As defined in the ASCLS Bylaws and Guidelines for each class of membership.</w:t>
      </w:r>
    </w:p>
    <w:p w:rsidR="00082170" w:rsidRDefault="00082170" w:rsidP="00082170">
      <w:pPr>
        <w:spacing w:line="240" w:lineRule="auto"/>
        <w:contextualSpacing/>
        <w:jc w:val="center"/>
        <w:rPr>
          <w:sz w:val="24"/>
          <w:szCs w:val="24"/>
        </w:rPr>
      </w:pPr>
    </w:p>
    <w:p w:rsidR="00AC461C" w:rsidRDefault="00AC461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E4F52" w:rsidRPr="00DB62AA" w:rsidRDefault="001E4F52" w:rsidP="00B0595C">
      <w:pPr>
        <w:spacing w:line="240" w:lineRule="auto"/>
        <w:contextualSpacing/>
        <w:rPr>
          <w:b/>
          <w:sz w:val="24"/>
          <w:szCs w:val="24"/>
        </w:rPr>
      </w:pPr>
      <w:r w:rsidRPr="00DB62AA">
        <w:rPr>
          <w:b/>
          <w:sz w:val="24"/>
          <w:szCs w:val="24"/>
        </w:rPr>
        <w:lastRenderedPageBreak/>
        <w:t>ARTICLE III</w:t>
      </w:r>
    </w:p>
    <w:p w:rsidR="001E4F52" w:rsidRDefault="001E4F52" w:rsidP="00B0595C">
      <w:pPr>
        <w:spacing w:line="240" w:lineRule="auto"/>
        <w:contextualSpacing/>
        <w:rPr>
          <w:b/>
          <w:sz w:val="24"/>
          <w:szCs w:val="24"/>
        </w:rPr>
      </w:pPr>
      <w:r w:rsidRPr="00DB62AA">
        <w:rPr>
          <w:b/>
          <w:sz w:val="24"/>
          <w:szCs w:val="24"/>
        </w:rPr>
        <w:t>BYLAWS</w:t>
      </w:r>
    </w:p>
    <w:p w:rsidR="00DB62AA" w:rsidRPr="00DB62AA" w:rsidRDefault="00DB62AA" w:rsidP="00B0595C">
      <w:pPr>
        <w:spacing w:line="240" w:lineRule="auto"/>
        <w:contextualSpacing/>
        <w:rPr>
          <w:b/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D. </w:t>
      </w:r>
      <w:r w:rsidR="00DB62AA">
        <w:rPr>
          <w:sz w:val="24"/>
          <w:szCs w:val="24"/>
        </w:rPr>
        <w:t xml:space="preserve">  1.   </w:t>
      </w:r>
      <w:r w:rsidRPr="00B0595C">
        <w:rPr>
          <w:sz w:val="24"/>
          <w:szCs w:val="24"/>
        </w:rPr>
        <w:t>Professional I, Professional II, First Year Professional and Emeritus members are</w:t>
      </w:r>
    </w:p>
    <w:p w:rsidR="001E4F52" w:rsidRPr="00B0595C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E4F52" w:rsidRPr="00B0595C">
        <w:rPr>
          <w:sz w:val="24"/>
          <w:szCs w:val="24"/>
        </w:rPr>
        <w:t>entitled to vote, hold office, and serve on any board or committee of this Society.</w:t>
      </w:r>
    </w:p>
    <w:p w:rsidR="001E4F52" w:rsidRPr="00B0595C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4F52" w:rsidRPr="00B0595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="001E4F52" w:rsidRPr="00B0595C">
        <w:rPr>
          <w:sz w:val="24"/>
          <w:szCs w:val="24"/>
        </w:rPr>
        <w:t>Formerly Professional members enrolled as full time graduate students and holding</w:t>
      </w:r>
    </w:p>
    <w:p w:rsidR="001E4F52" w:rsidRPr="00B0595C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1E4F52" w:rsidRPr="00B0595C">
        <w:rPr>
          <w:sz w:val="24"/>
          <w:szCs w:val="24"/>
        </w:rPr>
        <w:t>student membership will not forfeit continuity of Professional membership privileges</w:t>
      </w:r>
    </w:p>
    <w:p w:rsidR="001E4F52" w:rsidRPr="00B0595C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1E4F52" w:rsidRPr="00B0595C">
        <w:rPr>
          <w:sz w:val="24"/>
          <w:szCs w:val="24"/>
        </w:rPr>
        <w:t>upon resuming professional membership.</w:t>
      </w:r>
    </w:p>
    <w:p w:rsidR="001E4F52" w:rsidRPr="00B0595C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4F52" w:rsidRPr="00B0595C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1E4F52" w:rsidRPr="00B0595C">
        <w:rPr>
          <w:sz w:val="24"/>
          <w:szCs w:val="24"/>
        </w:rPr>
        <w:t xml:space="preserve"> Collaborative members are entitled to all the rights, benefits, and privileges of this</w:t>
      </w:r>
    </w:p>
    <w:p w:rsidR="001E4F52" w:rsidRPr="00B0595C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1E4F52" w:rsidRPr="00B0595C">
        <w:rPr>
          <w:sz w:val="24"/>
          <w:szCs w:val="24"/>
        </w:rPr>
        <w:t>Society with the exception of holding an elected position and serving as a voting</w:t>
      </w:r>
    </w:p>
    <w:p w:rsidR="001E4F52" w:rsidRPr="00B0595C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1E4F52" w:rsidRPr="00B0595C">
        <w:rPr>
          <w:sz w:val="24"/>
          <w:szCs w:val="24"/>
        </w:rPr>
        <w:t>member of the General Assembly.</w:t>
      </w:r>
    </w:p>
    <w:p w:rsidR="001E4F52" w:rsidRPr="00B0595C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4F52" w:rsidRPr="00B0595C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="001E4F52" w:rsidRPr="00B0595C">
        <w:rPr>
          <w:sz w:val="24"/>
          <w:szCs w:val="24"/>
        </w:rPr>
        <w:t xml:space="preserve"> All other rights, benefits, and privileges of this Society shall be extended to all</w:t>
      </w:r>
    </w:p>
    <w:p w:rsidR="001E4F52" w:rsidRPr="00B0595C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1E4F52" w:rsidRPr="00B0595C">
        <w:rPr>
          <w:sz w:val="24"/>
          <w:szCs w:val="24"/>
        </w:rPr>
        <w:t>members.</w:t>
      </w:r>
    </w:p>
    <w:p w:rsidR="001E4F52" w:rsidRPr="00B0595C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4F52" w:rsidRPr="00B0595C">
        <w:rPr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 w:rsidR="001E4F52" w:rsidRPr="00B0595C">
        <w:rPr>
          <w:sz w:val="24"/>
          <w:szCs w:val="24"/>
        </w:rPr>
        <w:t xml:space="preserve"> Any member of this Society may serve as consultant or advisor to any committee</w:t>
      </w:r>
    </w:p>
    <w:p w:rsidR="001E4F52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1E4F52" w:rsidRPr="00B0595C">
        <w:rPr>
          <w:sz w:val="24"/>
          <w:szCs w:val="24"/>
        </w:rPr>
        <w:t>when requested by the chairman.</w:t>
      </w:r>
    </w:p>
    <w:p w:rsidR="00DB62AA" w:rsidRPr="00B0595C" w:rsidRDefault="00DB62AA" w:rsidP="00B0595C">
      <w:pPr>
        <w:spacing w:line="240" w:lineRule="auto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E. </w:t>
      </w:r>
      <w:r w:rsidR="00DB62AA">
        <w:rPr>
          <w:sz w:val="24"/>
          <w:szCs w:val="24"/>
        </w:rPr>
        <w:t xml:space="preserve">  </w:t>
      </w:r>
      <w:r w:rsidRPr="00B0595C">
        <w:rPr>
          <w:sz w:val="24"/>
          <w:szCs w:val="24"/>
        </w:rPr>
        <w:t>Professional I, Professional II, Collaborative, First Year Professional, Emeritus, and</w:t>
      </w:r>
    </w:p>
    <w:p w:rsidR="001E4F52" w:rsidRPr="00B0595C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4F52" w:rsidRPr="00B0595C">
        <w:rPr>
          <w:sz w:val="24"/>
          <w:szCs w:val="24"/>
        </w:rPr>
        <w:t>Student members of this Society must also belong, in each appropriate classification, to</w:t>
      </w:r>
    </w:p>
    <w:p w:rsidR="001E4F52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4F52" w:rsidRPr="00B0595C">
        <w:rPr>
          <w:sz w:val="24"/>
          <w:szCs w:val="24"/>
        </w:rPr>
        <w:t>ASCLS.</w:t>
      </w:r>
    </w:p>
    <w:p w:rsidR="00DB62AA" w:rsidRPr="00B0595C" w:rsidRDefault="00DB62AA" w:rsidP="00B0595C">
      <w:pPr>
        <w:spacing w:line="240" w:lineRule="auto"/>
        <w:contextualSpacing/>
        <w:rPr>
          <w:sz w:val="24"/>
          <w:szCs w:val="24"/>
        </w:rPr>
      </w:pPr>
    </w:p>
    <w:p w:rsidR="001E4F52" w:rsidRPr="00B0595C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F.  </w:t>
      </w:r>
      <w:r w:rsidR="001E4F52" w:rsidRPr="00B0595C">
        <w:rPr>
          <w:sz w:val="24"/>
          <w:szCs w:val="24"/>
        </w:rPr>
        <w:t>A member may be expelled for conduct detrimental to this Society. Procedure shall be</w:t>
      </w:r>
    </w:p>
    <w:p w:rsidR="001E4F52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4F52" w:rsidRPr="00B0595C">
        <w:rPr>
          <w:sz w:val="24"/>
          <w:szCs w:val="24"/>
        </w:rPr>
        <w:t>prescr</w:t>
      </w:r>
      <w:r>
        <w:rPr>
          <w:sz w:val="24"/>
          <w:szCs w:val="24"/>
        </w:rPr>
        <w:t>ibed in the Society Regulations.</w:t>
      </w:r>
    </w:p>
    <w:p w:rsidR="00DB62AA" w:rsidRPr="00B0595C" w:rsidRDefault="00DB62AA" w:rsidP="00B0595C">
      <w:pPr>
        <w:spacing w:line="240" w:lineRule="auto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G. </w:t>
      </w:r>
      <w:r w:rsidR="00DB62AA">
        <w:rPr>
          <w:sz w:val="24"/>
          <w:szCs w:val="24"/>
        </w:rPr>
        <w:t xml:space="preserve">  </w:t>
      </w:r>
      <w:r w:rsidRPr="00B0595C">
        <w:rPr>
          <w:sz w:val="24"/>
          <w:szCs w:val="24"/>
        </w:rPr>
        <w:t>Reinstatement of an expelled member shall be according to protocol established in codes</w:t>
      </w:r>
    </w:p>
    <w:p w:rsidR="001E4F52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4F52" w:rsidRPr="00B0595C">
        <w:rPr>
          <w:sz w:val="24"/>
          <w:szCs w:val="24"/>
        </w:rPr>
        <w:t>and policies of ASCLS.</w:t>
      </w:r>
    </w:p>
    <w:p w:rsidR="00DB62AA" w:rsidRPr="00B0595C" w:rsidRDefault="00DB62AA" w:rsidP="00B0595C">
      <w:pPr>
        <w:spacing w:line="240" w:lineRule="auto"/>
        <w:contextualSpacing/>
        <w:rPr>
          <w:sz w:val="24"/>
          <w:szCs w:val="24"/>
        </w:rPr>
      </w:pPr>
    </w:p>
    <w:p w:rsidR="0016302A" w:rsidRDefault="001E4F52" w:rsidP="0016302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DB62AA">
        <w:rPr>
          <w:b/>
          <w:sz w:val="24"/>
          <w:szCs w:val="24"/>
        </w:rPr>
        <w:t xml:space="preserve">ARTICLE IV </w:t>
      </w:r>
      <w:r w:rsidR="00DB62AA">
        <w:rPr>
          <w:b/>
          <w:sz w:val="24"/>
          <w:szCs w:val="24"/>
        </w:rPr>
        <w:t>–</w:t>
      </w:r>
      <w:r w:rsidRPr="00DB62AA">
        <w:rPr>
          <w:b/>
          <w:sz w:val="24"/>
          <w:szCs w:val="24"/>
        </w:rPr>
        <w:t xml:space="preserve"> Dues</w:t>
      </w:r>
    </w:p>
    <w:p w:rsidR="00082170" w:rsidRDefault="0016302A" w:rsidP="00B0595C">
      <w:pPr>
        <w:spacing w:line="240" w:lineRule="auto"/>
        <w:contextualSpacing/>
        <w:rPr>
          <w:sz w:val="24"/>
          <w:szCs w:val="24"/>
        </w:rPr>
      </w:pPr>
      <w:r w:rsidRPr="0016302A">
        <w:rPr>
          <w:sz w:val="24"/>
          <w:szCs w:val="24"/>
        </w:rPr>
        <w:t>A.</w:t>
      </w:r>
      <w:r>
        <w:rPr>
          <w:b/>
          <w:sz w:val="24"/>
          <w:szCs w:val="24"/>
        </w:rPr>
        <w:t xml:space="preserve">    </w:t>
      </w:r>
      <w:r w:rsidR="001E4F52" w:rsidRPr="0016302A">
        <w:rPr>
          <w:sz w:val="24"/>
          <w:szCs w:val="24"/>
        </w:rPr>
        <w:t>Annual dues for membership in this Society shall be based on the class of membership for</w:t>
      </w:r>
    </w:p>
    <w:p w:rsidR="00082170" w:rsidRDefault="0008217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302A">
        <w:rPr>
          <w:sz w:val="24"/>
          <w:szCs w:val="24"/>
        </w:rPr>
        <w:t xml:space="preserve"> </w:t>
      </w:r>
      <w:r w:rsidR="001E4F52" w:rsidRPr="0016302A">
        <w:rPr>
          <w:sz w:val="24"/>
          <w:szCs w:val="24"/>
        </w:rPr>
        <w:t>which the applicant is eligible. The amount due for each class shall be defined in the</w:t>
      </w:r>
    </w:p>
    <w:p w:rsidR="001E4F52" w:rsidRDefault="00DB62A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82170">
        <w:rPr>
          <w:sz w:val="24"/>
          <w:szCs w:val="24"/>
        </w:rPr>
        <w:t xml:space="preserve"> </w:t>
      </w:r>
      <w:r w:rsidR="001E4F52" w:rsidRPr="00B0595C">
        <w:rPr>
          <w:sz w:val="24"/>
          <w:szCs w:val="24"/>
        </w:rPr>
        <w:t>Society Regulations.</w:t>
      </w:r>
    </w:p>
    <w:p w:rsidR="00DB62AA" w:rsidRPr="00B0595C" w:rsidRDefault="00DB62AA" w:rsidP="00B0595C">
      <w:pPr>
        <w:spacing w:line="240" w:lineRule="auto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DB62AA">
        <w:rPr>
          <w:sz w:val="24"/>
          <w:szCs w:val="24"/>
        </w:rPr>
        <w:t xml:space="preserve">  </w:t>
      </w:r>
      <w:r w:rsidRPr="00B0595C">
        <w:rPr>
          <w:sz w:val="24"/>
          <w:szCs w:val="24"/>
        </w:rPr>
        <w:t>Professional, Collaborative, First Year Professional, Emeritus, and Student members shall</w:t>
      </w:r>
    </w:p>
    <w:p w:rsidR="001E4F52" w:rsidRPr="00B0595C" w:rsidRDefault="0008217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4F52" w:rsidRPr="00B0595C">
        <w:rPr>
          <w:sz w:val="24"/>
          <w:szCs w:val="24"/>
        </w:rPr>
        <w:t>remit the dues of this Society and of ASCLS to the Executive Office of ASCLS. Procedure</w:t>
      </w:r>
    </w:p>
    <w:p w:rsidR="001E4F52" w:rsidRDefault="0008217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E4F52" w:rsidRPr="00B0595C">
        <w:rPr>
          <w:sz w:val="24"/>
          <w:szCs w:val="24"/>
        </w:rPr>
        <w:t>shall be defined by the Society Regulations.</w:t>
      </w:r>
    </w:p>
    <w:p w:rsidR="00082170" w:rsidRPr="00B0595C" w:rsidRDefault="00082170" w:rsidP="00B0595C">
      <w:pPr>
        <w:spacing w:line="240" w:lineRule="auto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C.</w:t>
      </w:r>
      <w:r w:rsidR="00082170">
        <w:rPr>
          <w:sz w:val="24"/>
          <w:szCs w:val="24"/>
        </w:rPr>
        <w:t xml:space="preserve">  </w:t>
      </w:r>
      <w:r w:rsidRPr="00B0595C">
        <w:rPr>
          <w:sz w:val="24"/>
          <w:szCs w:val="24"/>
        </w:rPr>
        <w:t xml:space="preserve"> 1.</w:t>
      </w:r>
      <w:r w:rsidR="00082170">
        <w:rPr>
          <w:sz w:val="24"/>
          <w:szCs w:val="24"/>
        </w:rPr>
        <w:tab/>
      </w:r>
      <w:r w:rsidRPr="00B0595C">
        <w:rPr>
          <w:sz w:val="24"/>
          <w:szCs w:val="24"/>
        </w:rPr>
        <w:t xml:space="preserve"> Annual dues are due and payable August 1 of each year.</w:t>
      </w:r>
    </w:p>
    <w:p w:rsidR="001E4F52" w:rsidRPr="00B0595C" w:rsidRDefault="0008217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4F52" w:rsidRPr="00B0595C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1E4F52" w:rsidRPr="00B0595C">
        <w:rPr>
          <w:sz w:val="24"/>
          <w:szCs w:val="24"/>
        </w:rPr>
        <w:t xml:space="preserve"> Membership shall be renewed in the same category provided that the member has not</w:t>
      </w:r>
    </w:p>
    <w:p w:rsidR="001E4F52" w:rsidRDefault="0008217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1E4F52" w:rsidRPr="00B0595C">
        <w:rPr>
          <w:sz w:val="24"/>
          <w:szCs w:val="24"/>
        </w:rPr>
        <w:t>in the interim become eligible for a different class of membership.</w:t>
      </w:r>
    </w:p>
    <w:p w:rsidR="00082170" w:rsidRPr="00B0595C" w:rsidRDefault="00082170" w:rsidP="00B0595C">
      <w:pPr>
        <w:spacing w:line="240" w:lineRule="auto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D. </w:t>
      </w:r>
      <w:r w:rsidR="00082170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A member who fails to pay annual dues to this Society on August 1 shall be considered</w:t>
      </w:r>
    </w:p>
    <w:p w:rsidR="001E4F52" w:rsidRPr="00B0595C" w:rsidRDefault="0008217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E4F52" w:rsidRPr="00B0595C">
        <w:rPr>
          <w:sz w:val="24"/>
          <w:szCs w:val="24"/>
        </w:rPr>
        <w:t>delinquent.</w:t>
      </w:r>
    </w:p>
    <w:p w:rsidR="00AC461C" w:rsidRDefault="00AC461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E4F52" w:rsidRDefault="001E4F52" w:rsidP="0008217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82170">
        <w:rPr>
          <w:b/>
          <w:sz w:val="24"/>
          <w:szCs w:val="24"/>
        </w:rPr>
        <w:lastRenderedPageBreak/>
        <w:t xml:space="preserve">ARTICLE V </w:t>
      </w:r>
      <w:r w:rsidR="00082170">
        <w:rPr>
          <w:b/>
          <w:sz w:val="24"/>
          <w:szCs w:val="24"/>
        </w:rPr>
        <w:t>–</w:t>
      </w:r>
      <w:r w:rsidRPr="00082170">
        <w:rPr>
          <w:b/>
          <w:sz w:val="24"/>
          <w:szCs w:val="24"/>
        </w:rPr>
        <w:t xml:space="preserve"> Meetings</w:t>
      </w:r>
    </w:p>
    <w:p w:rsidR="00082170" w:rsidRPr="00082170" w:rsidRDefault="00082170" w:rsidP="0008217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A.</w:t>
      </w:r>
      <w:r w:rsidR="00082170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There shall be at least one annual meeting of this Society which shall include the General</w:t>
      </w:r>
    </w:p>
    <w:p w:rsidR="001E4F52" w:rsidRPr="00B0595C" w:rsidRDefault="0008217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E4F52" w:rsidRPr="00B0595C">
        <w:rPr>
          <w:sz w:val="24"/>
          <w:szCs w:val="24"/>
        </w:rPr>
        <w:t>Assembly and a meeting of the Board of Directors, together with meetings of councils,</w:t>
      </w:r>
    </w:p>
    <w:p w:rsidR="001E4F52" w:rsidRDefault="0008217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E4F52" w:rsidRPr="00B0595C">
        <w:rPr>
          <w:sz w:val="24"/>
          <w:szCs w:val="24"/>
        </w:rPr>
        <w:t>committees or other bodies of this Society, as may be necessary or appropriate.</w:t>
      </w:r>
    </w:p>
    <w:p w:rsidR="00082170" w:rsidRPr="00B0595C" w:rsidRDefault="00082170" w:rsidP="00B0595C">
      <w:pPr>
        <w:spacing w:line="240" w:lineRule="auto"/>
        <w:contextualSpacing/>
        <w:rPr>
          <w:sz w:val="24"/>
          <w:szCs w:val="24"/>
        </w:rPr>
      </w:pPr>
    </w:p>
    <w:p w:rsidR="001E4F52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B.</w:t>
      </w:r>
      <w:r w:rsidR="00082170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The time and place of the annual meeting shall be determined by the Board of Directors.</w:t>
      </w:r>
    </w:p>
    <w:p w:rsidR="00082170" w:rsidRPr="00B0595C" w:rsidRDefault="00082170" w:rsidP="00B0595C">
      <w:pPr>
        <w:spacing w:line="240" w:lineRule="auto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C.</w:t>
      </w:r>
      <w:r w:rsidR="00082170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The Board of Directors or the president may authorize interim meetings of the Board of</w:t>
      </w:r>
    </w:p>
    <w:p w:rsidR="001E4F52" w:rsidRPr="00B0595C" w:rsidRDefault="0008217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4F52" w:rsidRPr="00B0595C">
        <w:rPr>
          <w:sz w:val="24"/>
          <w:szCs w:val="24"/>
        </w:rPr>
        <w:t>Directors, councils, committees or other bodies of this Society, as the best interests or</w:t>
      </w:r>
    </w:p>
    <w:p w:rsidR="001E4F52" w:rsidRDefault="0008217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4F52" w:rsidRPr="00B0595C">
        <w:rPr>
          <w:sz w:val="24"/>
          <w:szCs w:val="24"/>
        </w:rPr>
        <w:t>conduct of affairs of the society may render necessary or appropriate.</w:t>
      </w:r>
    </w:p>
    <w:p w:rsidR="00082170" w:rsidRPr="00B0595C" w:rsidRDefault="00082170" w:rsidP="00B0595C">
      <w:pPr>
        <w:spacing w:line="240" w:lineRule="auto"/>
        <w:contextualSpacing/>
        <w:rPr>
          <w:sz w:val="24"/>
          <w:szCs w:val="24"/>
        </w:rPr>
      </w:pPr>
    </w:p>
    <w:p w:rsidR="001E4F52" w:rsidRDefault="001E4F52" w:rsidP="0008217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82170">
        <w:rPr>
          <w:b/>
          <w:sz w:val="24"/>
          <w:szCs w:val="24"/>
        </w:rPr>
        <w:t>ARTICLE VI - General Assembly</w:t>
      </w:r>
    </w:p>
    <w:p w:rsidR="00082170" w:rsidRPr="00082170" w:rsidRDefault="00082170" w:rsidP="0008217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A.</w:t>
      </w:r>
      <w:r w:rsidR="00082170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The General Assembly is the ruling body of this Society, and action taken by the Assembly</w:t>
      </w:r>
    </w:p>
    <w:p w:rsidR="001E4F52" w:rsidRPr="00B0595C" w:rsidRDefault="0008217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4F52" w:rsidRPr="00B0595C">
        <w:rPr>
          <w:sz w:val="24"/>
          <w:szCs w:val="24"/>
        </w:rPr>
        <w:t>shall be binding. The General Assembly shall establish the Society Regulations. The</w:t>
      </w:r>
    </w:p>
    <w:p w:rsidR="001E4F52" w:rsidRPr="00B0595C" w:rsidRDefault="0008217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4F52" w:rsidRPr="00B0595C">
        <w:rPr>
          <w:sz w:val="24"/>
          <w:szCs w:val="24"/>
        </w:rPr>
        <w:t>General Assembly, in delegating powers, shall define those areas for which authority is</w:t>
      </w:r>
    </w:p>
    <w:p w:rsidR="001E4F52" w:rsidRDefault="0008217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4F52" w:rsidRPr="00B0595C">
        <w:rPr>
          <w:sz w:val="24"/>
          <w:szCs w:val="24"/>
        </w:rPr>
        <w:t>granted.</w:t>
      </w:r>
    </w:p>
    <w:p w:rsidR="00082170" w:rsidRPr="00B0595C" w:rsidRDefault="00082170" w:rsidP="00B0595C">
      <w:pPr>
        <w:spacing w:line="240" w:lineRule="auto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B.</w:t>
      </w:r>
      <w:r w:rsidR="00082170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Only Professional I, Professional II, First Year Professional, and Emeritus members of this</w:t>
      </w:r>
    </w:p>
    <w:p w:rsidR="00CA0605" w:rsidRDefault="00082170" w:rsidP="0008217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4F52" w:rsidRPr="00B0595C">
        <w:rPr>
          <w:sz w:val="24"/>
          <w:szCs w:val="24"/>
        </w:rPr>
        <w:t>Society shall be eligible to serve as voting members in the General Assembly. Each</w:t>
      </w:r>
      <w:r w:rsidR="00CA0605">
        <w:rPr>
          <w:sz w:val="24"/>
          <w:szCs w:val="24"/>
        </w:rPr>
        <w:t xml:space="preserve"> </w:t>
      </w:r>
    </w:p>
    <w:p w:rsidR="001E4F52" w:rsidRDefault="00CA0605" w:rsidP="0008217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E4F52" w:rsidRPr="00B0595C">
        <w:rPr>
          <w:sz w:val="24"/>
          <w:szCs w:val="24"/>
        </w:rPr>
        <w:t>member shall have been duly certified by the Credentials Committee before taking his</w:t>
      </w:r>
      <w:r>
        <w:rPr>
          <w:sz w:val="24"/>
          <w:szCs w:val="24"/>
        </w:rPr>
        <w:t xml:space="preserve"> </w:t>
      </w:r>
      <w:r w:rsidR="00082170">
        <w:rPr>
          <w:sz w:val="24"/>
          <w:szCs w:val="24"/>
        </w:rPr>
        <w:t>s</w:t>
      </w:r>
      <w:r w:rsidR="001E4F52" w:rsidRPr="00B0595C">
        <w:rPr>
          <w:sz w:val="24"/>
          <w:szCs w:val="24"/>
        </w:rPr>
        <w:t>eat.</w:t>
      </w:r>
    </w:p>
    <w:p w:rsidR="00082170" w:rsidRPr="00B0595C" w:rsidRDefault="00082170" w:rsidP="00082170">
      <w:pPr>
        <w:spacing w:line="240" w:lineRule="auto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C. </w:t>
      </w:r>
      <w:r w:rsidR="00082170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A quorum for all meetings of this Society shall be the number of Professional I,</w:t>
      </w:r>
    </w:p>
    <w:p w:rsidR="001E4F52" w:rsidRDefault="0008217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4F52" w:rsidRPr="00B0595C">
        <w:rPr>
          <w:sz w:val="24"/>
          <w:szCs w:val="24"/>
        </w:rPr>
        <w:t>Professional II, First Year Professional, and Emeritus members present.</w:t>
      </w:r>
    </w:p>
    <w:p w:rsidR="00082170" w:rsidRPr="00B0595C" w:rsidRDefault="00082170" w:rsidP="00B0595C">
      <w:pPr>
        <w:spacing w:line="240" w:lineRule="auto"/>
        <w:contextualSpacing/>
        <w:rPr>
          <w:sz w:val="24"/>
          <w:szCs w:val="24"/>
        </w:rPr>
      </w:pPr>
    </w:p>
    <w:p w:rsidR="00FC0D47" w:rsidRDefault="001E4F52" w:rsidP="00FC0D47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82170">
        <w:rPr>
          <w:b/>
          <w:sz w:val="24"/>
          <w:szCs w:val="24"/>
        </w:rPr>
        <w:t xml:space="preserve">ARTICLE VII </w:t>
      </w:r>
      <w:r w:rsidR="00082170">
        <w:rPr>
          <w:b/>
          <w:sz w:val="24"/>
          <w:szCs w:val="24"/>
        </w:rPr>
        <w:t>–</w:t>
      </w:r>
      <w:r w:rsidRPr="00082170">
        <w:rPr>
          <w:b/>
          <w:sz w:val="24"/>
          <w:szCs w:val="24"/>
        </w:rPr>
        <w:t xml:space="preserve"> Officers</w:t>
      </w:r>
    </w:p>
    <w:p w:rsidR="00FC0D47" w:rsidRDefault="00FC0D47" w:rsidP="00FC0D4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E4F52" w:rsidRPr="00FC0D47" w:rsidRDefault="00FC0D47" w:rsidP="00FC0D47">
      <w:pPr>
        <w:spacing w:line="240" w:lineRule="auto"/>
        <w:ind w:left="540" w:hanging="540"/>
        <w:contextualSpacing/>
        <w:rPr>
          <w:sz w:val="24"/>
          <w:szCs w:val="24"/>
        </w:rPr>
      </w:pPr>
      <w:r w:rsidRPr="00FC0D47">
        <w:rPr>
          <w:sz w:val="24"/>
          <w:szCs w:val="24"/>
        </w:rPr>
        <w:t>A.</w:t>
      </w:r>
      <w:r>
        <w:rPr>
          <w:sz w:val="24"/>
          <w:szCs w:val="24"/>
        </w:rPr>
        <w:t xml:space="preserve">     </w:t>
      </w:r>
      <w:r w:rsidR="001E4F52" w:rsidRPr="00FC0D47">
        <w:rPr>
          <w:sz w:val="24"/>
          <w:szCs w:val="24"/>
        </w:rPr>
        <w:t>The officers of this Society shall be the president, president-elect, past-president,</w:t>
      </w:r>
      <w:r w:rsidRPr="00FC0D47">
        <w:rPr>
          <w:sz w:val="24"/>
          <w:szCs w:val="24"/>
        </w:rPr>
        <w:t>s</w:t>
      </w:r>
      <w:r w:rsidR="001E4F52" w:rsidRPr="00FC0D47">
        <w:rPr>
          <w:sz w:val="24"/>
          <w:szCs w:val="24"/>
        </w:rPr>
        <w:t>ecretary,</w:t>
      </w:r>
      <w:r w:rsidRPr="00FC0D47">
        <w:rPr>
          <w:sz w:val="24"/>
          <w:szCs w:val="24"/>
        </w:rPr>
        <w:t xml:space="preserve"> </w:t>
      </w:r>
      <w:r w:rsidR="001E4F52" w:rsidRPr="00FC0D47">
        <w:rPr>
          <w:sz w:val="24"/>
          <w:szCs w:val="24"/>
        </w:rPr>
        <w:t>and treasurer. The duties of the officers shall be defined in the Society Regulations.</w:t>
      </w:r>
    </w:p>
    <w:p w:rsidR="00FC0D47" w:rsidRPr="00FC0D47" w:rsidRDefault="00FC0D47" w:rsidP="00FC0D47">
      <w:pPr>
        <w:spacing w:line="240" w:lineRule="auto"/>
        <w:contextualSpacing/>
        <w:jc w:val="both"/>
        <w:rPr>
          <w:sz w:val="24"/>
          <w:szCs w:val="24"/>
        </w:rPr>
      </w:pPr>
    </w:p>
    <w:p w:rsidR="001E4F52" w:rsidRPr="00B0595C" w:rsidRDefault="001E4F52" w:rsidP="00FC0D47">
      <w:pPr>
        <w:spacing w:line="240" w:lineRule="auto"/>
        <w:contextualSpacing/>
        <w:jc w:val="both"/>
        <w:rPr>
          <w:sz w:val="24"/>
          <w:szCs w:val="24"/>
        </w:rPr>
      </w:pPr>
      <w:r w:rsidRPr="00B0595C">
        <w:rPr>
          <w:sz w:val="24"/>
          <w:szCs w:val="24"/>
        </w:rPr>
        <w:t>B.</w:t>
      </w:r>
      <w:r w:rsidR="00FC0D47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A Professional I, Professional II, and Emeritus member of this Society shall be eligible to</w:t>
      </w:r>
    </w:p>
    <w:p w:rsidR="001E4F52" w:rsidRPr="00B0595C" w:rsidRDefault="00FC0D47" w:rsidP="00FC0D4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ptab w:relativeTo="indent" w:alignment="center" w:leader="none"/>
      </w:r>
      <w:r w:rsidR="001E4F52" w:rsidRPr="00B0595C">
        <w:rPr>
          <w:sz w:val="24"/>
          <w:szCs w:val="24"/>
        </w:rPr>
        <w:t>hold office provided he has been a professional or emeritus member for at least two years</w:t>
      </w:r>
    </w:p>
    <w:p w:rsidR="001E4F52" w:rsidRPr="00B0595C" w:rsidRDefault="001E4F52" w:rsidP="00CA0605">
      <w:pPr>
        <w:spacing w:line="240" w:lineRule="auto"/>
        <w:ind w:left="432"/>
        <w:contextualSpacing/>
        <w:jc w:val="both"/>
        <w:rPr>
          <w:sz w:val="24"/>
          <w:szCs w:val="24"/>
        </w:rPr>
      </w:pPr>
      <w:r w:rsidRPr="00B0595C">
        <w:rPr>
          <w:sz w:val="24"/>
          <w:szCs w:val="24"/>
        </w:rPr>
        <w:t>at the time of his election, with one year professional or emeritus membership in ASCLSMS</w:t>
      </w:r>
    </w:p>
    <w:p w:rsidR="001E4F52" w:rsidRDefault="001E4F52" w:rsidP="00CA0605">
      <w:pPr>
        <w:spacing w:line="240" w:lineRule="auto"/>
        <w:ind w:left="432"/>
        <w:contextualSpacing/>
        <w:jc w:val="both"/>
        <w:rPr>
          <w:sz w:val="24"/>
          <w:szCs w:val="24"/>
        </w:rPr>
      </w:pPr>
      <w:r w:rsidRPr="00B0595C">
        <w:rPr>
          <w:sz w:val="24"/>
          <w:szCs w:val="24"/>
        </w:rPr>
        <w:t>immediately prior to election.</w:t>
      </w:r>
    </w:p>
    <w:p w:rsidR="00CA0605" w:rsidRPr="00B0595C" w:rsidRDefault="00CA0605" w:rsidP="00CA0605">
      <w:pPr>
        <w:spacing w:line="240" w:lineRule="auto"/>
        <w:ind w:left="432"/>
        <w:contextualSpacing/>
        <w:jc w:val="both"/>
        <w:rPr>
          <w:sz w:val="24"/>
          <w:szCs w:val="24"/>
        </w:rPr>
      </w:pPr>
    </w:p>
    <w:p w:rsidR="001E4F52" w:rsidRPr="00B0595C" w:rsidRDefault="001E4F52" w:rsidP="00CA0605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C.</w:t>
      </w:r>
      <w:r w:rsidR="00CA0605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 xml:space="preserve"> </w:t>
      </w:r>
      <w:r w:rsidR="00CA0605">
        <w:rPr>
          <w:sz w:val="24"/>
          <w:szCs w:val="24"/>
        </w:rPr>
        <w:t xml:space="preserve">  </w:t>
      </w:r>
      <w:r w:rsidRPr="00B0595C">
        <w:rPr>
          <w:sz w:val="24"/>
          <w:szCs w:val="24"/>
        </w:rPr>
        <w:t>Officers of this Society shall be elected by the General Assembly at the annual meeting of</w:t>
      </w:r>
    </w:p>
    <w:p w:rsidR="001E4F52" w:rsidRDefault="001E4F52" w:rsidP="00CA0605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this Society following procedures defined in the Society Regulations.</w:t>
      </w:r>
    </w:p>
    <w:p w:rsidR="00CA0605" w:rsidRPr="00B0595C" w:rsidRDefault="00CA0605" w:rsidP="00CA0605">
      <w:pPr>
        <w:spacing w:line="240" w:lineRule="auto"/>
        <w:ind w:left="432"/>
        <w:contextualSpacing/>
        <w:rPr>
          <w:sz w:val="24"/>
          <w:szCs w:val="24"/>
        </w:rPr>
      </w:pPr>
    </w:p>
    <w:p w:rsidR="001E4F52" w:rsidRPr="00B0595C" w:rsidRDefault="001E4F52" w:rsidP="00CA0605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D. </w:t>
      </w:r>
      <w:r w:rsidR="00CA0605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The term of office for each officer of this Society shall be defined in the Society</w:t>
      </w:r>
    </w:p>
    <w:p w:rsidR="001E4F52" w:rsidRDefault="001E4F52" w:rsidP="00CA0605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Regulations.</w:t>
      </w:r>
    </w:p>
    <w:p w:rsidR="00CA0605" w:rsidRPr="00B0595C" w:rsidRDefault="00CA0605" w:rsidP="00CA0605">
      <w:pPr>
        <w:spacing w:line="240" w:lineRule="auto"/>
        <w:ind w:left="432"/>
        <w:contextualSpacing/>
        <w:rPr>
          <w:sz w:val="24"/>
          <w:szCs w:val="24"/>
        </w:rPr>
      </w:pPr>
    </w:p>
    <w:p w:rsidR="001E4F52" w:rsidRPr="00B0595C" w:rsidRDefault="001E4F52" w:rsidP="00CA0605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E. </w:t>
      </w:r>
      <w:r w:rsidR="00CA0605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 vacancy occurring in any office of this Society shall be filled in the manner defined in</w:t>
      </w:r>
    </w:p>
    <w:p w:rsidR="00AC461C" w:rsidRDefault="001E4F52" w:rsidP="00CA0605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Society Regulations.</w:t>
      </w:r>
    </w:p>
    <w:p w:rsidR="001E4F52" w:rsidRPr="00AC461C" w:rsidRDefault="00AC461C" w:rsidP="00AC461C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E4F52" w:rsidRPr="00CA0605">
        <w:rPr>
          <w:b/>
          <w:sz w:val="24"/>
          <w:szCs w:val="24"/>
        </w:rPr>
        <w:lastRenderedPageBreak/>
        <w:t>ARTICLE VIII - Board of Directors</w:t>
      </w:r>
    </w:p>
    <w:p w:rsidR="001E4F52" w:rsidRPr="00B0595C" w:rsidRDefault="001E4F52" w:rsidP="00FC0D47">
      <w:pPr>
        <w:spacing w:line="240" w:lineRule="auto"/>
        <w:contextualSpacing/>
        <w:jc w:val="both"/>
        <w:rPr>
          <w:sz w:val="24"/>
          <w:szCs w:val="24"/>
        </w:rPr>
      </w:pPr>
      <w:r w:rsidRPr="00B0595C">
        <w:rPr>
          <w:sz w:val="24"/>
          <w:szCs w:val="24"/>
        </w:rPr>
        <w:t>A.</w:t>
      </w:r>
      <w:r w:rsidR="00CA0605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The Board of Directors shall represent this Society when the General Assembly is not in</w:t>
      </w:r>
    </w:p>
    <w:p w:rsidR="001E4F52" w:rsidRDefault="001E4F52" w:rsidP="00CA0605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session.</w:t>
      </w:r>
    </w:p>
    <w:p w:rsidR="00CA0605" w:rsidRPr="00B0595C" w:rsidRDefault="00CA0605" w:rsidP="00CA0605">
      <w:pPr>
        <w:spacing w:line="240" w:lineRule="auto"/>
        <w:ind w:left="576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CA0605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Board of Directors shall consist of the president, president-elect, the secretary, the</w:t>
      </w:r>
    </w:p>
    <w:p w:rsidR="001E4F52" w:rsidRPr="00B0595C" w:rsidRDefault="001E4F52" w:rsidP="00CA0605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treasurer, the immediate past-president of this Society, the president of the Student Forum,</w:t>
      </w:r>
      <w:r w:rsidR="00CA0605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First Year Professional and nine additional elected members of this Society.</w:t>
      </w:r>
    </w:p>
    <w:p w:rsidR="001E4F52" w:rsidRPr="00B0595C" w:rsidRDefault="001E4F52" w:rsidP="00CA0605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1. </w:t>
      </w:r>
      <w:r w:rsidR="00CA0605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 Professional I, Professional II, or Emeritus member of this Society shall be eligible</w:t>
      </w:r>
    </w:p>
    <w:p w:rsidR="001E4F52" w:rsidRPr="00B0595C" w:rsidRDefault="001E4F52" w:rsidP="00CA0605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for election to the Board of Directors provided he has been a professional or emeritus</w:t>
      </w:r>
      <w:r w:rsidR="00CA0605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member for at least two years prior to the time of election, with one year professional</w:t>
      </w:r>
      <w:r w:rsidR="00CA0605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or emeritus membership in ASCLS-MS immediately prior to election.</w:t>
      </w:r>
    </w:p>
    <w:p w:rsidR="001E4F52" w:rsidRPr="00B0595C" w:rsidRDefault="001E4F52" w:rsidP="00CA0605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2. </w:t>
      </w:r>
      <w:r w:rsidR="00CA0605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First year professional must have been a student member in good standing prior</w:t>
      </w:r>
    </w:p>
    <w:p w:rsidR="001E4F52" w:rsidRPr="00B0595C" w:rsidRDefault="001E4F52" w:rsidP="00CA0605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the time of appointment. The first year professional will serve a one year term in</w:t>
      </w:r>
    </w:p>
    <w:p w:rsidR="001E4F52" w:rsidRPr="00B0595C" w:rsidRDefault="001E4F52" w:rsidP="00CA0605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this appointed position.</w:t>
      </w:r>
    </w:p>
    <w:p w:rsidR="001E4F52" w:rsidRPr="00B0595C" w:rsidRDefault="001E4F52" w:rsidP="00CA0605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3. </w:t>
      </w:r>
      <w:r w:rsidR="00CA0605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The term of office and duties of the elected directors shall be defined in the Society</w:t>
      </w:r>
    </w:p>
    <w:p w:rsidR="001E4F52" w:rsidRPr="00B0595C" w:rsidRDefault="001E4F52" w:rsidP="00CA0605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Regulations.</w:t>
      </w:r>
    </w:p>
    <w:p w:rsidR="004A7254" w:rsidRDefault="001E4F52" w:rsidP="004A7254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4. </w:t>
      </w:r>
      <w:r w:rsidR="004A7254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 xml:space="preserve">A vacancy occurring among the elected directors </w:t>
      </w:r>
      <w:r w:rsidR="004A7254">
        <w:rPr>
          <w:sz w:val="24"/>
          <w:szCs w:val="24"/>
        </w:rPr>
        <w:t>or in the position of immediate</w:t>
      </w:r>
    </w:p>
    <w:p w:rsidR="001E4F52" w:rsidRDefault="004A7254" w:rsidP="004A7254">
      <w:pPr>
        <w:spacing w:line="240" w:lineRule="auto"/>
        <w:ind w:left="57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0595C">
        <w:rPr>
          <w:sz w:val="24"/>
          <w:szCs w:val="24"/>
        </w:rPr>
        <w:t>P</w:t>
      </w:r>
      <w:r w:rsidR="001E4F52" w:rsidRPr="00B0595C">
        <w:rPr>
          <w:sz w:val="24"/>
          <w:szCs w:val="24"/>
        </w:rPr>
        <w:t>astpresident</w:t>
      </w:r>
      <w:r>
        <w:rPr>
          <w:sz w:val="24"/>
          <w:szCs w:val="24"/>
        </w:rPr>
        <w:t xml:space="preserve"> </w:t>
      </w:r>
      <w:r w:rsidR="001E4F52" w:rsidRPr="00B0595C">
        <w:rPr>
          <w:sz w:val="24"/>
          <w:szCs w:val="24"/>
        </w:rPr>
        <w:t>shall be filled in the manner defined in the Society Regulations.</w:t>
      </w:r>
    </w:p>
    <w:p w:rsidR="004A7254" w:rsidRPr="00B0595C" w:rsidRDefault="004A7254" w:rsidP="004A7254">
      <w:pPr>
        <w:spacing w:line="240" w:lineRule="auto"/>
        <w:ind w:left="576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C. </w:t>
      </w:r>
      <w:r w:rsidR="004A7254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Any Officer or Board Member may be removed from office for conduct detrimental to the</w:t>
      </w:r>
    </w:p>
    <w:p w:rsidR="001E4F52" w:rsidRDefault="001E4F52" w:rsidP="004A7254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Society and its business. The procedure shall be prescribed in the Society Regulations.</w:t>
      </w:r>
    </w:p>
    <w:p w:rsidR="004A7254" w:rsidRPr="00B0595C" w:rsidRDefault="004A7254" w:rsidP="00B0595C">
      <w:pPr>
        <w:spacing w:line="240" w:lineRule="auto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D. </w:t>
      </w:r>
      <w:r w:rsidR="004A7254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chairman or his alternate and 60% of the voting members of the Board of Directors</w:t>
      </w:r>
    </w:p>
    <w:p w:rsidR="001E4F52" w:rsidRPr="00B0595C" w:rsidRDefault="001E4F52" w:rsidP="004A7254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shall constitute a quorum. Proxies (or designees) not to exceed four in number, may be</w:t>
      </w:r>
    </w:p>
    <w:p w:rsidR="001E4F52" w:rsidRPr="00B0595C" w:rsidRDefault="001E4F52" w:rsidP="004A7254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appointed by the President (or his designee) from the Professional I, Professional II, and</w:t>
      </w:r>
    </w:p>
    <w:p w:rsidR="001E4F52" w:rsidRDefault="001E4F52" w:rsidP="004A7254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Emeritus members in attendance at interim meetings of the Board.</w:t>
      </w:r>
    </w:p>
    <w:p w:rsidR="001E4F52" w:rsidRDefault="001E4F52" w:rsidP="004A725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A7254">
        <w:rPr>
          <w:b/>
          <w:sz w:val="24"/>
          <w:szCs w:val="24"/>
        </w:rPr>
        <w:t>ARTICLE IX - Official Representation</w:t>
      </w:r>
    </w:p>
    <w:p w:rsidR="004A7254" w:rsidRPr="004A7254" w:rsidRDefault="004A7254" w:rsidP="004A725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A. </w:t>
      </w:r>
      <w:r w:rsidR="004A7254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This Society shall be represented on the appropriate bodies of ASCLS as specified in the</w:t>
      </w:r>
    </w:p>
    <w:p w:rsidR="001E4F52" w:rsidRDefault="001E4F52" w:rsidP="004A7254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Bylaws and Society Regulations of that society.</w:t>
      </w:r>
    </w:p>
    <w:p w:rsidR="004A7254" w:rsidRPr="00B0595C" w:rsidRDefault="004A7254" w:rsidP="004A7254">
      <w:pPr>
        <w:spacing w:line="240" w:lineRule="auto"/>
        <w:ind w:left="576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4A7254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Representation, method of selection, and financial assistance shall be defined in the</w:t>
      </w:r>
    </w:p>
    <w:p w:rsidR="001E4F52" w:rsidRDefault="001E4F52" w:rsidP="004A7254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Society Regulations.</w:t>
      </w:r>
    </w:p>
    <w:p w:rsidR="001E4F52" w:rsidRDefault="001E4F52" w:rsidP="004A725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A7254">
        <w:rPr>
          <w:b/>
          <w:sz w:val="24"/>
          <w:szCs w:val="24"/>
        </w:rPr>
        <w:t xml:space="preserve">ARTICLE X </w:t>
      </w:r>
      <w:r w:rsidR="004A7254">
        <w:rPr>
          <w:b/>
          <w:sz w:val="24"/>
          <w:szCs w:val="24"/>
        </w:rPr>
        <w:t>–</w:t>
      </w:r>
      <w:r w:rsidRPr="004A7254">
        <w:rPr>
          <w:b/>
          <w:sz w:val="24"/>
          <w:szCs w:val="24"/>
        </w:rPr>
        <w:t xml:space="preserve"> Committees</w:t>
      </w: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A. </w:t>
      </w:r>
      <w:r w:rsidR="004A7254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Elected Committees:</w:t>
      </w:r>
    </w:p>
    <w:p w:rsidR="001E4F52" w:rsidRPr="00B0595C" w:rsidRDefault="004A7254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4F52" w:rsidRPr="00B0595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  </w:t>
      </w:r>
      <w:r w:rsidR="001E4F52" w:rsidRPr="00B0595C">
        <w:rPr>
          <w:sz w:val="24"/>
          <w:szCs w:val="24"/>
        </w:rPr>
        <w:t>The Nominations Committee shall be the only elected committee of this Society.</w:t>
      </w:r>
    </w:p>
    <w:p w:rsidR="001E4F52" w:rsidRPr="00B0595C" w:rsidRDefault="001E4F52" w:rsidP="004A7254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Qualifications for membership, methods of election, and duties of this committee</w:t>
      </w:r>
    </w:p>
    <w:p w:rsidR="001E4F52" w:rsidRDefault="001E4F52" w:rsidP="004A7254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shall be defined in the Society Regulations.</w:t>
      </w: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B.</w:t>
      </w:r>
      <w:r w:rsidR="004A7254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Appointed Committees:</w:t>
      </w:r>
    </w:p>
    <w:p w:rsidR="001E4F52" w:rsidRPr="00B0595C" w:rsidRDefault="004A7254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4F52" w:rsidRPr="00B0595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  </w:t>
      </w:r>
      <w:r w:rsidR="001E4F52" w:rsidRPr="00B0595C">
        <w:rPr>
          <w:sz w:val="24"/>
          <w:szCs w:val="24"/>
        </w:rPr>
        <w:t>There shall be the following standing committees: Education, Membership</w:t>
      </w:r>
    </w:p>
    <w:p w:rsidR="001E4F52" w:rsidRPr="00B0595C" w:rsidRDefault="001E4F52" w:rsidP="004A7254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Development, Professional and Economic Affairs, Leadership, and Government</w:t>
      </w:r>
    </w:p>
    <w:p w:rsidR="001E4F52" w:rsidRPr="00B0595C" w:rsidRDefault="001E4F52" w:rsidP="004A7254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Liaison. Qualifications for membership, method of appointment, and duties of the</w:t>
      </w:r>
    </w:p>
    <w:p w:rsidR="001E4F52" w:rsidRPr="00B0595C" w:rsidRDefault="001E4F52" w:rsidP="004A7254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standing committees shall be defined in the Society Regulations.</w:t>
      </w:r>
    </w:p>
    <w:p w:rsidR="001E4F52" w:rsidRPr="004A7254" w:rsidRDefault="001E4F52" w:rsidP="00B0595C">
      <w:pPr>
        <w:spacing w:line="240" w:lineRule="auto"/>
        <w:contextualSpacing/>
        <w:rPr>
          <w:b/>
          <w:sz w:val="24"/>
          <w:szCs w:val="24"/>
        </w:rPr>
      </w:pPr>
      <w:r w:rsidRPr="004A7254">
        <w:rPr>
          <w:b/>
          <w:sz w:val="24"/>
          <w:szCs w:val="24"/>
        </w:rPr>
        <w:lastRenderedPageBreak/>
        <w:t>ARTICLE X</w:t>
      </w:r>
    </w:p>
    <w:p w:rsidR="001E4F52" w:rsidRDefault="001E4F52" w:rsidP="00B0595C">
      <w:pPr>
        <w:spacing w:line="240" w:lineRule="auto"/>
        <w:contextualSpacing/>
        <w:rPr>
          <w:b/>
          <w:sz w:val="24"/>
          <w:szCs w:val="24"/>
        </w:rPr>
      </w:pPr>
      <w:r w:rsidRPr="004A7254">
        <w:rPr>
          <w:b/>
          <w:sz w:val="24"/>
          <w:szCs w:val="24"/>
        </w:rPr>
        <w:t>BYLAWS</w:t>
      </w:r>
    </w:p>
    <w:p w:rsidR="004A7254" w:rsidRPr="004A7254" w:rsidRDefault="004A7254" w:rsidP="00B0595C">
      <w:pPr>
        <w:spacing w:line="240" w:lineRule="auto"/>
        <w:contextualSpacing/>
        <w:rPr>
          <w:b/>
          <w:sz w:val="24"/>
          <w:szCs w:val="24"/>
        </w:rPr>
      </w:pPr>
    </w:p>
    <w:p w:rsidR="001E4F52" w:rsidRPr="00B0595C" w:rsidRDefault="001E4F52" w:rsidP="009714C2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2. </w:t>
      </w:r>
      <w:r w:rsidR="009714C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There shall be the following administrative committees: Annual Meeting, Awards,</w:t>
      </w:r>
    </w:p>
    <w:p w:rsidR="001E4F52" w:rsidRPr="00B0595C" w:rsidRDefault="001E4F52" w:rsidP="009714C2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Bylaws, Finance, and Assembly Affairs (the Credentials Committee, the Minutes</w:t>
      </w:r>
    </w:p>
    <w:p w:rsidR="001E4F52" w:rsidRPr="00B0595C" w:rsidRDefault="001E4F52" w:rsidP="009714C2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Committee, and the Elections Committee). Qualifications for membership, methods</w:t>
      </w:r>
    </w:p>
    <w:p w:rsidR="001E4F52" w:rsidRPr="00B0595C" w:rsidRDefault="001E4F52" w:rsidP="009714C2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of appointment, and duties of the administrative committees shall be defined in the</w:t>
      </w:r>
    </w:p>
    <w:p w:rsidR="001E4F52" w:rsidRPr="00B0595C" w:rsidRDefault="001E4F52" w:rsidP="009714C2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Society Regulations.</w:t>
      </w:r>
    </w:p>
    <w:p w:rsidR="001E4F52" w:rsidRPr="00B0595C" w:rsidRDefault="001E4F52" w:rsidP="009714C2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3. </w:t>
      </w:r>
      <w:r w:rsidR="009714C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Chairmen of appointed committees shall delineate sub-committees or appoint</w:t>
      </w:r>
    </w:p>
    <w:p w:rsidR="001E4F52" w:rsidRPr="00B0595C" w:rsidRDefault="001E4F52" w:rsidP="009714C2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advisors and consultants to carry out specific activities of appointed committees.</w:t>
      </w:r>
    </w:p>
    <w:p w:rsidR="001E4F52" w:rsidRDefault="001E4F52" w:rsidP="009714C2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4. </w:t>
      </w:r>
      <w:r w:rsidR="009714C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Each of the appointed committees shall work with the appropriate agency of ASCLS.</w:t>
      </w:r>
    </w:p>
    <w:p w:rsidR="009714C2" w:rsidRPr="00B0595C" w:rsidRDefault="009714C2" w:rsidP="009714C2">
      <w:pPr>
        <w:spacing w:line="240" w:lineRule="auto"/>
        <w:ind w:left="576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C. </w:t>
      </w:r>
      <w:r w:rsidR="009714C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Ad Hoc Committees may be appointed on the authority given the president by the General</w:t>
      </w:r>
    </w:p>
    <w:p w:rsidR="001E4F52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Assembly or the Board of Directors.</w:t>
      </w:r>
    </w:p>
    <w:p w:rsidR="009714C2" w:rsidRPr="00B0595C" w:rsidRDefault="009714C2" w:rsidP="00B0595C">
      <w:pPr>
        <w:spacing w:line="240" w:lineRule="auto"/>
        <w:contextualSpacing/>
        <w:rPr>
          <w:sz w:val="24"/>
          <w:szCs w:val="24"/>
        </w:rPr>
      </w:pPr>
    </w:p>
    <w:p w:rsidR="001E4F52" w:rsidRDefault="001E4F52" w:rsidP="009714C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714C2">
        <w:rPr>
          <w:b/>
          <w:sz w:val="24"/>
          <w:szCs w:val="24"/>
        </w:rPr>
        <w:t xml:space="preserve">ARTICLE XI </w:t>
      </w:r>
      <w:r w:rsidR="009714C2">
        <w:rPr>
          <w:b/>
          <w:sz w:val="24"/>
          <w:szCs w:val="24"/>
        </w:rPr>
        <w:t>–</w:t>
      </w:r>
      <w:r w:rsidRPr="009714C2">
        <w:rPr>
          <w:b/>
          <w:sz w:val="24"/>
          <w:szCs w:val="24"/>
        </w:rPr>
        <w:t xml:space="preserve"> Publications</w:t>
      </w:r>
    </w:p>
    <w:p w:rsidR="009714C2" w:rsidRPr="009714C2" w:rsidRDefault="009714C2" w:rsidP="009714C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E4F52" w:rsidRPr="00B0595C" w:rsidDel="00A847F6" w:rsidRDefault="001E4F52" w:rsidP="00B0595C">
      <w:pPr>
        <w:spacing w:line="240" w:lineRule="auto"/>
        <w:contextualSpacing/>
        <w:rPr>
          <w:del w:id="3" w:author="Walley, Rana" w:date="2018-05-29T14:00:00Z"/>
          <w:sz w:val="24"/>
          <w:szCs w:val="24"/>
        </w:rPr>
      </w:pPr>
      <w:r w:rsidRPr="00B0595C">
        <w:rPr>
          <w:sz w:val="24"/>
          <w:szCs w:val="24"/>
        </w:rPr>
        <w:t xml:space="preserve">The official publication of this Society shall be </w:t>
      </w:r>
      <w:del w:id="4" w:author="Walley, Rana" w:date="2018-05-29T13:59:00Z">
        <w:r w:rsidRPr="00B0595C" w:rsidDel="00A847F6">
          <w:rPr>
            <w:sz w:val="24"/>
            <w:szCs w:val="24"/>
          </w:rPr>
          <w:delText xml:space="preserve">the </w:delText>
        </w:r>
        <w:r w:rsidRPr="009714C2" w:rsidDel="00A847F6">
          <w:rPr>
            <w:i/>
            <w:sz w:val="24"/>
            <w:szCs w:val="24"/>
          </w:rPr>
          <w:delText>Microscopic Reports</w:delText>
        </w:r>
      </w:del>
      <w:ins w:id="5" w:author="Walley, Rana" w:date="2018-05-29T13:59:00Z">
        <w:r w:rsidR="00A847F6">
          <w:rPr>
            <w:sz w:val="24"/>
            <w:szCs w:val="24"/>
          </w:rPr>
          <w:t>state society run electronic media and</w:t>
        </w:r>
      </w:ins>
      <w:del w:id="6" w:author="Walley, Rana" w:date="2018-05-29T14:00:00Z">
        <w:r w:rsidRPr="00B0595C" w:rsidDel="00A847F6">
          <w:rPr>
            <w:sz w:val="24"/>
            <w:szCs w:val="24"/>
          </w:rPr>
          <w:delText>. The official</w:delText>
        </w:r>
      </w:del>
    </w:p>
    <w:p w:rsidR="001E4F52" w:rsidRDefault="001E4F52" w:rsidP="00B0595C">
      <w:pPr>
        <w:spacing w:line="240" w:lineRule="auto"/>
        <w:contextualSpacing/>
        <w:rPr>
          <w:sz w:val="24"/>
          <w:szCs w:val="24"/>
        </w:rPr>
      </w:pPr>
      <w:del w:id="7" w:author="Walley, Rana" w:date="2018-05-29T14:00:00Z">
        <w:r w:rsidRPr="00B0595C" w:rsidDel="00A847F6">
          <w:rPr>
            <w:sz w:val="24"/>
            <w:szCs w:val="24"/>
          </w:rPr>
          <w:delText>publication</w:delText>
        </w:r>
      </w:del>
      <w:r w:rsidRPr="00B0595C">
        <w:rPr>
          <w:sz w:val="24"/>
          <w:szCs w:val="24"/>
        </w:rPr>
        <w:t xml:space="preserve"> shall be available to each member of the Society.</w:t>
      </w:r>
    </w:p>
    <w:p w:rsidR="009714C2" w:rsidRPr="00B0595C" w:rsidRDefault="009714C2" w:rsidP="00B0595C">
      <w:pPr>
        <w:spacing w:line="240" w:lineRule="auto"/>
        <w:contextualSpacing/>
        <w:rPr>
          <w:sz w:val="24"/>
          <w:szCs w:val="24"/>
        </w:rPr>
      </w:pPr>
    </w:p>
    <w:p w:rsidR="001E4F52" w:rsidRDefault="001E4F52" w:rsidP="009714C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714C2">
        <w:rPr>
          <w:b/>
          <w:sz w:val="24"/>
          <w:szCs w:val="24"/>
        </w:rPr>
        <w:t xml:space="preserve">ARTICLE XII </w:t>
      </w:r>
      <w:r w:rsidR="009714C2">
        <w:rPr>
          <w:b/>
          <w:sz w:val="24"/>
          <w:szCs w:val="24"/>
        </w:rPr>
        <w:t>–</w:t>
      </w:r>
      <w:r w:rsidRPr="009714C2">
        <w:rPr>
          <w:b/>
          <w:sz w:val="24"/>
          <w:szCs w:val="24"/>
        </w:rPr>
        <w:t xml:space="preserve"> Location</w:t>
      </w:r>
    </w:p>
    <w:p w:rsidR="009714C2" w:rsidRPr="009714C2" w:rsidRDefault="009714C2" w:rsidP="009714C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official domicile of this corporation shall be in Jackson, Mississippi, as provided in the</w:t>
      </w:r>
    </w:p>
    <w:p w:rsidR="001E4F52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Articles of Incorporation.</w:t>
      </w:r>
    </w:p>
    <w:p w:rsidR="001E4F52" w:rsidRDefault="001E4F52" w:rsidP="009714C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714C2">
        <w:rPr>
          <w:b/>
          <w:sz w:val="24"/>
          <w:szCs w:val="24"/>
        </w:rPr>
        <w:t>ARTICLE XIII - Fiscal Year</w:t>
      </w:r>
    </w:p>
    <w:p w:rsidR="009714C2" w:rsidRPr="009714C2" w:rsidRDefault="009714C2" w:rsidP="009714C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E4F52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fiscal year shall be defined in the Society Regulations.</w:t>
      </w:r>
    </w:p>
    <w:p w:rsidR="009714C2" w:rsidRPr="00B0595C" w:rsidRDefault="009714C2" w:rsidP="00B0595C">
      <w:pPr>
        <w:spacing w:line="240" w:lineRule="auto"/>
        <w:contextualSpacing/>
        <w:rPr>
          <w:sz w:val="24"/>
          <w:szCs w:val="24"/>
        </w:rPr>
      </w:pPr>
    </w:p>
    <w:p w:rsidR="001E4F52" w:rsidRDefault="001E4F52" w:rsidP="009714C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714C2">
        <w:rPr>
          <w:b/>
          <w:sz w:val="24"/>
          <w:szCs w:val="24"/>
        </w:rPr>
        <w:t>ARTICLE XIV - Parliamentary Authority</w:t>
      </w:r>
    </w:p>
    <w:p w:rsidR="009714C2" w:rsidRPr="009714C2" w:rsidRDefault="009714C2" w:rsidP="009714C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9714C2">
        <w:rPr>
          <w:i/>
          <w:sz w:val="24"/>
          <w:szCs w:val="24"/>
        </w:rPr>
        <w:t>Robert’s Rules of Order</w:t>
      </w:r>
      <w:r w:rsidRPr="00B0595C">
        <w:rPr>
          <w:sz w:val="24"/>
          <w:szCs w:val="24"/>
        </w:rPr>
        <w:t>, (latest edition) shall govern the business proceedings of this Society</w:t>
      </w:r>
    </w:p>
    <w:p w:rsidR="001E4F52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except when otherwise specified in these Bylaws.</w:t>
      </w:r>
    </w:p>
    <w:p w:rsidR="009714C2" w:rsidRPr="00B0595C" w:rsidRDefault="009714C2" w:rsidP="00B0595C">
      <w:pPr>
        <w:spacing w:line="240" w:lineRule="auto"/>
        <w:contextualSpacing/>
        <w:rPr>
          <w:sz w:val="24"/>
          <w:szCs w:val="24"/>
        </w:rPr>
      </w:pPr>
    </w:p>
    <w:p w:rsidR="001E4F52" w:rsidRDefault="001E4F52" w:rsidP="009714C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714C2">
        <w:rPr>
          <w:b/>
          <w:sz w:val="24"/>
          <w:szCs w:val="24"/>
        </w:rPr>
        <w:t xml:space="preserve">ARTICLE XV </w:t>
      </w:r>
      <w:r w:rsidR="009714C2">
        <w:rPr>
          <w:b/>
          <w:sz w:val="24"/>
          <w:szCs w:val="24"/>
        </w:rPr>
        <w:t>–</w:t>
      </w:r>
      <w:r w:rsidRPr="009714C2">
        <w:rPr>
          <w:b/>
          <w:sz w:val="24"/>
          <w:szCs w:val="24"/>
        </w:rPr>
        <w:t xml:space="preserve"> Amendments</w:t>
      </w:r>
    </w:p>
    <w:p w:rsidR="009714C2" w:rsidRPr="009714C2" w:rsidRDefault="009714C2" w:rsidP="009714C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A. </w:t>
      </w:r>
      <w:r w:rsidR="009714C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Modification of the Society Regulations may be made in accordance with procedures</w:t>
      </w:r>
    </w:p>
    <w:p w:rsidR="001E4F52" w:rsidRDefault="001E4F52" w:rsidP="009714C2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defined in the Society Regulations.</w:t>
      </w:r>
    </w:p>
    <w:p w:rsidR="009714C2" w:rsidRPr="00B0595C" w:rsidRDefault="009714C2" w:rsidP="009714C2">
      <w:pPr>
        <w:spacing w:line="240" w:lineRule="auto"/>
        <w:ind w:left="576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9714C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Bylaws of this Society may be amended as follows:</w:t>
      </w:r>
    </w:p>
    <w:p w:rsidR="001E4F52" w:rsidRDefault="009714C2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E4F52" w:rsidRPr="00B0595C">
        <w:rPr>
          <w:sz w:val="24"/>
          <w:szCs w:val="24"/>
        </w:rPr>
        <w:t>A proposed amendment to these Bylaws may be submitted by a group composed of no less</w:t>
      </w:r>
    </w:p>
    <w:p w:rsidR="009714C2" w:rsidRPr="00B0595C" w:rsidRDefault="009714C2" w:rsidP="00B0595C">
      <w:pPr>
        <w:spacing w:line="240" w:lineRule="auto"/>
        <w:contextualSpacing/>
        <w:rPr>
          <w:sz w:val="24"/>
          <w:szCs w:val="24"/>
        </w:rPr>
      </w:pPr>
    </w:p>
    <w:p w:rsidR="001E4F52" w:rsidRPr="00B0595C" w:rsidRDefault="009714C2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E4F52" w:rsidRPr="00B0595C">
        <w:rPr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r w:rsidR="001E4F52" w:rsidRPr="00B0595C">
        <w:rPr>
          <w:sz w:val="24"/>
          <w:szCs w:val="24"/>
        </w:rPr>
        <w:t xml:space="preserve"> than three Professional members of this Society. No less than four months in advance</w:t>
      </w:r>
    </w:p>
    <w:p w:rsidR="001E4F52" w:rsidRPr="00B0595C" w:rsidRDefault="009714C2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E4F52" w:rsidRPr="00B0595C">
        <w:rPr>
          <w:sz w:val="24"/>
          <w:szCs w:val="24"/>
        </w:rPr>
        <w:t>of the next annual meeting, four (4) copies, in context, of each purposed amendment</w:t>
      </w:r>
    </w:p>
    <w:p w:rsidR="001E4F52" w:rsidRPr="00B0595C" w:rsidRDefault="001E4F52" w:rsidP="009714C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lastRenderedPageBreak/>
        <w:t>shall be submitted to the Chairman of the ASCLS-MS Bylaws Committee.</w:t>
      </w:r>
    </w:p>
    <w:p w:rsidR="001E4F52" w:rsidRPr="009714C2" w:rsidRDefault="001E4F52" w:rsidP="00B0595C">
      <w:pPr>
        <w:spacing w:line="240" w:lineRule="auto"/>
        <w:contextualSpacing/>
        <w:rPr>
          <w:b/>
          <w:sz w:val="24"/>
          <w:szCs w:val="24"/>
        </w:rPr>
      </w:pPr>
      <w:r w:rsidRPr="009714C2">
        <w:rPr>
          <w:b/>
          <w:sz w:val="24"/>
          <w:szCs w:val="24"/>
        </w:rPr>
        <w:t>ARTICLE XV</w:t>
      </w:r>
    </w:p>
    <w:p w:rsidR="001E4F52" w:rsidRPr="009714C2" w:rsidRDefault="001E4F52" w:rsidP="00B0595C">
      <w:pPr>
        <w:spacing w:line="240" w:lineRule="auto"/>
        <w:contextualSpacing/>
        <w:rPr>
          <w:b/>
          <w:sz w:val="24"/>
          <w:szCs w:val="24"/>
        </w:rPr>
      </w:pPr>
      <w:r w:rsidRPr="009714C2">
        <w:rPr>
          <w:b/>
          <w:sz w:val="24"/>
          <w:szCs w:val="24"/>
        </w:rPr>
        <w:t>BYLAWS</w:t>
      </w: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</w:p>
    <w:p w:rsidR="001E4F52" w:rsidRPr="00B0595C" w:rsidRDefault="009714C2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4F52" w:rsidRPr="00B0595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   </w:t>
      </w:r>
      <w:r w:rsidR="001E4F52" w:rsidRPr="00B0595C">
        <w:rPr>
          <w:sz w:val="24"/>
          <w:szCs w:val="24"/>
        </w:rPr>
        <w:t>The Bylaws Committee of this Society shall submit four (4) copies of proposed</w:t>
      </w:r>
    </w:p>
    <w:p w:rsidR="001E4F52" w:rsidRPr="00B0595C" w:rsidRDefault="001E4F52" w:rsidP="009714C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amendments, in context, to the Bylaws Committee of ASCLS at least 60 days before</w:t>
      </w:r>
    </w:p>
    <w:p w:rsidR="001E4F52" w:rsidRPr="00B0595C" w:rsidRDefault="001E4F52" w:rsidP="009714C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adoption is desired.</w:t>
      </w:r>
    </w:p>
    <w:p w:rsidR="001E4F52" w:rsidRPr="00B0595C" w:rsidRDefault="009714C2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4F52" w:rsidRPr="00B0595C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  </w:t>
      </w:r>
      <w:r w:rsidR="001E4F52" w:rsidRPr="00B0595C">
        <w:rPr>
          <w:sz w:val="24"/>
          <w:szCs w:val="24"/>
        </w:rPr>
        <w:t>The Bylaws Committee shall submit amendments, in context, to the members of the</w:t>
      </w:r>
    </w:p>
    <w:p w:rsidR="001E4F52" w:rsidRPr="00B0595C" w:rsidRDefault="001E4F52" w:rsidP="009714C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Society no less than thirty days prior to the next annual meeting of the Society. At this</w:t>
      </w:r>
    </w:p>
    <w:p w:rsidR="001E4F52" w:rsidRPr="00B0595C" w:rsidRDefault="001E4F52" w:rsidP="009714C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meeting the proposed amendments shall be presented to the General Assembly for</w:t>
      </w:r>
    </w:p>
    <w:p w:rsidR="001E4F52" w:rsidRPr="00B0595C" w:rsidRDefault="001E4F52" w:rsidP="009714C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consideration.</w:t>
      </w:r>
    </w:p>
    <w:p w:rsidR="001E4F52" w:rsidRPr="00B0595C" w:rsidRDefault="009714C2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4F52" w:rsidRPr="00B0595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    </w:t>
      </w:r>
      <w:r w:rsidR="001E4F52" w:rsidRPr="00B0595C">
        <w:rPr>
          <w:sz w:val="24"/>
          <w:szCs w:val="24"/>
        </w:rPr>
        <w:t>Adoption of amendments to the Bylaws shall require a two-thirds vote of the</w:t>
      </w:r>
    </w:p>
    <w:p w:rsidR="001E4F52" w:rsidRPr="00B0595C" w:rsidRDefault="001E4F52" w:rsidP="009714C2">
      <w:pPr>
        <w:spacing w:line="240" w:lineRule="auto"/>
        <w:ind w:left="864"/>
        <w:contextualSpacing/>
        <w:rPr>
          <w:sz w:val="24"/>
          <w:szCs w:val="24"/>
        </w:rPr>
      </w:pPr>
      <w:r w:rsidRPr="009714C2">
        <w:rPr>
          <w:b/>
          <w:sz w:val="24"/>
          <w:szCs w:val="24"/>
        </w:rPr>
        <w:t>credentialed</w:t>
      </w:r>
      <w:r w:rsidRPr="00B0595C">
        <w:rPr>
          <w:sz w:val="24"/>
          <w:szCs w:val="24"/>
        </w:rPr>
        <w:t xml:space="preserve"> members present at the General Assembly at the time of the vote as</w:t>
      </w:r>
    </w:p>
    <w:p w:rsidR="001E4F52" w:rsidRDefault="001E4F52" w:rsidP="009714C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certified by the Credentials Committee.</w:t>
      </w:r>
    </w:p>
    <w:p w:rsidR="009714C2" w:rsidRPr="00B0595C" w:rsidRDefault="009714C2" w:rsidP="009714C2">
      <w:pPr>
        <w:spacing w:line="240" w:lineRule="auto"/>
        <w:ind w:left="864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C. </w:t>
      </w:r>
      <w:r w:rsidR="009714C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Within thirty days after adoption of an amendment to the Bylaws or the Society</w:t>
      </w:r>
    </w:p>
    <w:p w:rsidR="001E4F52" w:rsidRP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Regulations, the secretary shall send a report of such adoption to the editor-in-chief of the</w:t>
      </w:r>
    </w:p>
    <w:p w:rsidR="001E4F52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del w:id="8" w:author="Walley, Rana" w:date="2018-05-29T14:01:00Z">
        <w:r w:rsidRPr="009714C2" w:rsidDel="00A847F6">
          <w:rPr>
            <w:i/>
            <w:sz w:val="24"/>
            <w:szCs w:val="24"/>
          </w:rPr>
          <w:delText xml:space="preserve">Microscopic </w:delText>
        </w:r>
      </w:del>
      <w:ins w:id="9" w:author="Walley, Rana" w:date="2018-05-29T14:01:00Z">
        <w:r w:rsidR="00A847F6">
          <w:rPr>
            <w:i/>
            <w:sz w:val="24"/>
            <w:szCs w:val="24"/>
          </w:rPr>
          <w:t>state</w:t>
        </w:r>
      </w:ins>
      <w:ins w:id="10" w:author="Walley, Rana" w:date="2018-05-29T14:02:00Z">
        <w:r w:rsidR="00A847F6">
          <w:rPr>
            <w:i/>
            <w:sz w:val="24"/>
            <w:szCs w:val="24"/>
          </w:rPr>
          <w:t xml:space="preserve"> society</w:t>
        </w:r>
      </w:ins>
      <w:ins w:id="11" w:author="Walley, Rana" w:date="2018-05-29T14:01:00Z">
        <w:r w:rsidR="00A847F6">
          <w:rPr>
            <w:i/>
            <w:sz w:val="24"/>
            <w:szCs w:val="24"/>
          </w:rPr>
          <w:t xml:space="preserve"> run electronic media </w:t>
        </w:r>
      </w:ins>
      <w:del w:id="12" w:author="Walley, Rana" w:date="2018-05-29T14:01:00Z">
        <w:r w:rsidRPr="009714C2" w:rsidDel="00A847F6">
          <w:rPr>
            <w:i/>
            <w:sz w:val="24"/>
            <w:szCs w:val="24"/>
          </w:rPr>
          <w:delText>Reports</w:delText>
        </w:r>
      </w:del>
      <w:r w:rsidRPr="00B0595C">
        <w:rPr>
          <w:sz w:val="24"/>
          <w:szCs w:val="24"/>
        </w:rPr>
        <w:t xml:space="preserve"> for publication.</w:t>
      </w:r>
    </w:p>
    <w:p w:rsidR="009714C2" w:rsidRPr="00B0595C" w:rsidRDefault="009714C2" w:rsidP="009714C2">
      <w:pPr>
        <w:spacing w:line="240" w:lineRule="auto"/>
        <w:ind w:left="432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D. </w:t>
      </w:r>
      <w:r w:rsidR="009714C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An order to present a complete revision of these Bylaws and Society Regulations to the</w:t>
      </w:r>
    </w:p>
    <w:p w:rsidR="001E4F52" w:rsidRP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General Assembly at the next ensuing annual meeting shall require a two-thirds vote of the</w:t>
      </w:r>
    </w:p>
    <w:p w:rsidR="001E4F52" w:rsidRP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accredited members present at the General Assembly at the time of the vote as certified by</w:t>
      </w:r>
    </w:p>
    <w:p w:rsidR="001E4F52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Credentials committee.</w:t>
      </w:r>
    </w:p>
    <w:p w:rsidR="009714C2" w:rsidRPr="00B0595C" w:rsidRDefault="009714C2" w:rsidP="009714C2">
      <w:pPr>
        <w:spacing w:line="240" w:lineRule="auto"/>
        <w:ind w:left="432"/>
        <w:contextualSpacing/>
        <w:rPr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E. </w:t>
      </w:r>
      <w:r w:rsidR="009714C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The Bylaws Committee of this Society shall have the responsibility and authority to amend</w:t>
      </w:r>
    </w:p>
    <w:p w:rsidR="001E4F52" w:rsidRP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Bylaws and Society Regulations of this Society without adhering to all the provisions of</w:t>
      </w:r>
    </w:p>
    <w:p w:rsidR="001E4F52" w:rsidRP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Section B of this Article when such changes are necessary to maintain conformity with the</w:t>
      </w:r>
    </w:p>
    <w:p w:rsidR="001E4F52" w:rsidRP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Bylaws and Society Guidelines of the American Society for Clinical Laboratory Science.</w:t>
      </w:r>
    </w:p>
    <w:p w:rsidR="001E4F52" w:rsidRP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Such amendments and modifications must have the approval of the Board of Directors of</w:t>
      </w:r>
    </w:p>
    <w:p w:rsidR="001E4F52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this Society and of the Bylaws Committee of ASCLS prior to their enactment.</w:t>
      </w:r>
    </w:p>
    <w:p w:rsidR="009714C2" w:rsidRPr="00B0595C" w:rsidRDefault="009714C2" w:rsidP="009714C2">
      <w:pPr>
        <w:spacing w:line="240" w:lineRule="auto"/>
        <w:ind w:left="432"/>
        <w:contextualSpacing/>
        <w:rPr>
          <w:sz w:val="24"/>
          <w:szCs w:val="24"/>
        </w:rPr>
      </w:pPr>
    </w:p>
    <w:p w:rsidR="001E4F52" w:rsidRDefault="001E4F52" w:rsidP="009714C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714C2">
        <w:rPr>
          <w:b/>
          <w:sz w:val="24"/>
          <w:szCs w:val="24"/>
        </w:rPr>
        <w:t xml:space="preserve">ARTICLE XVI </w:t>
      </w:r>
      <w:r w:rsidR="009714C2">
        <w:rPr>
          <w:b/>
          <w:sz w:val="24"/>
          <w:szCs w:val="24"/>
        </w:rPr>
        <w:t>–</w:t>
      </w:r>
      <w:r w:rsidRPr="009714C2">
        <w:rPr>
          <w:b/>
          <w:sz w:val="24"/>
          <w:szCs w:val="24"/>
        </w:rPr>
        <w:t xml:space="preserve"> Dissolution</w:t>
      </w:r>
    </w:p>
    <w:p w:rsidR="009714C2" w:rsidRPr="009714C2" w:rsidRDefault="009714C2" w:rsidP="009714C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E4F52" w:rsidRPr="00B0595C" w:rsidRDefault="001E4F52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A. </w:t>
      </w:r>
      <w:r w:rsidR="009714C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In the event of the dissolution of the American Society for Clinical Laboratory Science -</w:t>
      </w:r>
    </w:p>
    <w:p w:rsidR="001E4F52" w:rsidRP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Mississippi, after the discharge of its debts and the settlement of its affairs, any funds and</w:t>
      </w:r>
    </w:p>
    <w:p w:rsidR="001E4F52" w:rsidRP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properties of this Society remaining thereafter will be held in escrow by an Executor(s),</w:t>
      </w:r>
    </w:p>
    <w:p w:rsidR="001E4F52" w:rsidRP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named by the Board of Directors at the time of dissolution, for the time as required by state</w:t>
      </w:r>
    </w:p>
    <w:p w:rsidR="001E4F52" w:rsidRP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law. If a constituent society of ASCLS is not reorganized in the State of Mississippi by the</w:t>
      </w:r>
    </w:p>
    <w:p w:rsidR="001E4F52" w:rsidRP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end of said period, these funds are to be conveyed in equal portions to departments of</w:t>
      </w:r>
    </w:p>
    <w:p w:rsidR="001E4F52" w:rsidRP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institutions, within the State of Mississippi, granting a degree with a major in Clinical</w:t>
      </w:r>
    </w:p>
    <w:p w:rsidR="001E4F52" w:rsidRP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Laboratory Science/Medical Technology and/or programs which are affiliated with such</w:t>
      </w:r>
    </w:p>
    <w:p w:rsidR="00B0595C" w:rsidRDefault="001E4F52" w:rsidP="009714C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institutions.</w:t>
      </w:r>
      <w:r w:rsidRPr="00B0595C">
        <w:rPr>
          <w:sz w:val="24"/>
          <w:szCs w:val="24"/>
        </w:rPr>
        <w:cr/>
      </w:r>
    </w:p>
    <w:p w:rsidR="009714C2" w:rsidRPr="00B0595C" w:rsidRDefault="009714C2" w:rsidP="009714C2">
      <w:pPr>
        <w:spacing w:line="240" w:lineRule="auto"/>
        <w:ind w:left="432"/>
        <w:contextualSpacing/>
        <w:rPr>
          <w:sz w:val="24"/>
          <w:szCs w:val="24"/>
        </w:rPr>
      </w:pPr>
    </w:p>
    <w:p w:rsidR="00B0595C" w:rsidRDefault="00B0595C" w:rsidP="009714C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714C2">
        <w:rPr>
          <w:b/>
          <w:sz w:val="24"/>
          <w:szCs w:val="24"/>
        </w:rPr>
        <w:t>SOCIETY REGULATIONS</w:t>
      </w:r>
    </w:p>
    <w:p w:rsidR="009714C2" w:rsidRPr="009714C2" w:rsidRDefault="009714C2" w:rsidP="009714C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Default="00B0595C" w:rsidP="009714C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714C2">
        <w:rPr>
          <w:b/>
          <w:sz w:val="24"/>
          <w:szCs w:val="24"/>
        </w:rPr>
        <w:t>ARTICLE I - Name and Purpose</w:t>
      </w:r>
    </w:p>
    <w:p w:rsidR="009714C2" w:rsidRPr="009714C2" w:rsidRDefault="009714C2" w:rsidP="009714C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A. </w:t>
      </w:r>
      <w:r w:rsidR="009714C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Name:</w:t>
      </w:r>
    </w:p>
    <w:p w:rsidR="00B0595C" w:rsidRDefault="009714C2" w:rsidP="00B0595C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0595C" w:rsidRPr="00DB501E">
        <w:rPr>
          <w:b/>
          <w:sz w:val="24"/>
          <w:szCs w:val="24"/>
        </w:rPr>
        <w:t xml:space="preserve">American Society for Clinical Laboratory Science </w:t>
      </w:r>
      <w:r w:rsidR="00DB501E">
        <w:rPr>
          <w:b/>
          <w:sz w:val="24"/>
          <w:szCs w:val="24"/>
        </w:rPr>
        <w:t>–</w:t>
      </w:r>
      <w:r w:rsidR="00B0595C" w:rsidRPr="00DB501E">
        <w:rPr>
          <w:b/>
          <w:sz w:val="24"/>
          <w:szCs w:val="24"/>
        </w:rPr>
        <w:t xml:space="preserve"> Mississippi</w:t>
      </w:r>
    </w:p>
    <w:p w:rsidR="00DB501E" w:rsidRPr="00DB501E" w:rsidRDefault="00DB501E" w:rsidP="00B0595C">
      <w:pPr>
        <w:spacing w:line="240" w:lineRule="auto"/>
        <w:contextualSpacing/>
        <w:rPr>
          <w:b/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DB501E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Affiliation</w:t>
      </w:r>
    </w:p>
    <w:p w:rsidR="00DB501E" w:rsidRDefault="00DB501E" w:rsidP="00B0595C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0595C" w:rsidRPr="00DB501E">
        <w:rPr>
          <w:b/>
          <w:sz w:val="24"/>
          <w:szCs w:val="24"/>
        </w:rPr>
        <w:t>American Society for Clinical Laboratory Science</w:t>
      </w:r>
    </w:p>
    <w:p w:rsidR="00DB501E" w:rsidRDefault="00DB501E" w:rsidP="00B0595C">
      <w:pPr>
        <w:spacing w:line="240" w:lineRule="auto"/>
        <w:contextualSpacing/>
        <w:rPr>
          <w:b/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C. </w:t>
      </w:r>
      <w:r w:rsidR="00DB501E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Principles and goals of the Society:</w:t>
      </w:r>
    </w:p>
    <w:p w:rsidR="00B0595C" w:rsidRPr="00B0595C" w:rsidRDefault="00DB501E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595C" w:rsidRPr="00B0595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  </w:t>
      </w:r>
      <w:r w:rsidR="00B0595C" w:rsidRPr="00B0595C">
        <w:rPr>
          <w:sz w:val="24"/>
          <w:szCs w:val="24"/>
        </w:rPr>
        <w:t>The principles of the Society are: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Clinical Laboratory Science is the application of physical, chemical, and biological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principles to the performance of laboratory procedures. Clinical Laboratory Science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encompasses research, development, teaching, supervision, and performance of these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procedures and services. Clinical Laboratory Science is an independent profession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which participates in and contributes to health services. The Society feels a deep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obligation to improve the status of clinical laboratory science as a profession, to serve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as a standard-bearer of increasing educational requirements, to provide the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opportunity for continuing education, and to participate in programs which evaluate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and monitor the technical proficiency of the practitioners of Clinical Laboratory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Science. The Society provides a forum available to all practitioners subscribing to the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Code of Ethics of the ASCLS. The Society concurs with the Code of Ethics of the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American Medical Association.</w:t>
      </w:r>
    </w:p>
    <w:p w:rsidR="00B0595C" w:rsidRPr="00B0595C" w:rsidRDefault="00DB501E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595C" w:rsidRPr="00B0595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    </w:t>
      </w:r>
      <w:r w:rsidR="00B0595C" w:rsidRPr="00B0595C">
        <w:rPr>
          <w:sz w:val="24"/>
          <w:szCs w:val="24"/>
        </w:rPr>
        <w:t>The goals of the Society are: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assure patients and their physicians as well as those persons concerned with health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and research the highest quality laboratory service which modern science affords;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expand and improve its services;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encourage intelligent and capable individuals to enter the educational path which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leads to service in this profession;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establish and maintain high standards for the profession and for the services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performed by its practitioners;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provide a forum for discussion of matters pertaining to the profession of clinical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laboratory science and for action thereon;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promote programs of continuing education, research, and development;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represent the profession of clinical laboratory science, to safeguard its standards,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and to protect the professional interests of its members;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evaluate constantly the role and function of clinical laboratory science;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interest candidates in choosing clinical laboratory science as a career and to assist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them in their evaluation of the requirements, opportunities, and activities of the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profession of clinical laboratory science;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encourage devotion to professional service and to our country, respect for our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fellowman, the rule of the majority, the needs of the minority, and the will of God.</w:t>
      </w:r>
    </w:p>
    <w:p w:rsidR="00DB501E" w:rsidRDefault="00DB501E" w:rsidP="00B0595C">
      <w:pPr>
        <w:spacing w:line="240" w:lineRule="auto"/>
        <w:contextualSpacing/>
        <w:rPr>
          <w:sz w:val="24"/>
          <w:szCs w:val="24"/>
        </w:rPr>
      </w:pPr>
    </w:p>
    <w:p w:rsidR="00B0595C" w:rsidRDefault="00B0595C" w:rsidP="00DB501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DB501E">
        <w:rPr>
          <w:b/>
          <w:sz w:val="24"/>
          <w:szCs w:val="24"/>
        </w:rPr>
        <w:t>ARTICLE II - Code of Ethics</w:t>
      </w:r>
    </w:p>
    <w:p w:rsidR="00DB501E" w:rsidRPr="00DB501E" w:rsidRDefault="00DB501E" w:rsidP="00DB501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As an affiliate of the American Society for Clinical Laboratory Science the society shall adhere</w:t>
      </w: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the following Code of Ethics:</w:t>
      </w:r>
    </w:p>
    <w:p w:rsidR="00DB501E" w:rsidRPr="00B0595C" w:rsidRDefault="00DB501E" w:rsidP="00B0595C">
      <w:pPr>
        <w:spacing w:line="240" w:lineRule="auto"/>
        <w:contextualSpacing/>
        <w:rPr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DB501E">
        <w:rPr>
          <w:b/>
          <w:sz w:val="24"/>
          <w:szCs w:val="24"/>
        </w:rPr>
        <w:t>Preamble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Code of Ethics of the American Society for Clinical Laboratory Science (ASCLS) sets forth</w:t>
      </w: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principles and standards by which clinical laboratory professionals practice their profession.</w:t>
      </w:r>
    </w:p>
    <w:p w:rsidR="00DB501E" w:rsidRDefault="00DB501E" w:rsidP="00B0595C">
      <w:pPr>
        <w:spacing w:line="240" w:lineRule="auto"/>
        <w:contextualSpacing/>
        <w:rPr>
          <w:b/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DB501E">
        <w:rPr>
          <w:b/>
          <w:sz w:val="24"/>
          <w:szCs w:val="24"/>
        </w:rPr>
        <w:t>I. Duty to the Patient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Clinical laboratory professionals are accountable for the quality and integrity of the laboratory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services they provide. This obligation includes maintaining individual competence in judgement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and performance and striving to safeguard the patient from incompetent or illegal practice by</w:t>
      </w: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others.</w:t>
      </w:r>
    </w:p>
    <w:p w:rsidR="00DB501E" w:rsidRPr="00B0595C" w:rsidRDefault="00DB501E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Clinical laboratory professionals maintain high standards of practice. They exercise sound</w:t>
      </w: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judgment in establishing, performing and evaluating laboratory testing.</w:t>
      </w:r>
    </w:p>
    <w:p w:rsidR="00DB501E" w:rsidRPr="00B0595C" w:rsidRDefault="00DB501E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Clinical laboratory professionals maintain strict confidentiality of patient information and test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results. They safeguard the dignity and privacy of patients and provide accurate information to</w:t>
      </w: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other health care professionals about the services they provide.</w:t>
      </w:r>
    </w:p>
    <w:p w:rsidR="00DB501E" w:rsidRPr="00B0595C" w:rsidRDefault="00DB501E" w:rsidP="00B0595C">
      <w:pPr>
        <w:spacing w:line="240" w:lineRule="auto"/>
        <w:contextualSpacing/>
        <w:rPr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DB501E">
        <w:rPr>
          <w:b/>
          <w:sz w:val="24"/>
          <w:szCs w:val="24"/>
        </w:rPr>
        <w:t>II. Duty to Colleagues and the Profession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Clinical laboratory professionals uphold and maintain the dignity and respect of our profession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and strive to maintain a reputation of honesty, integrity and reliability. They contribute to the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advancement of the profession by improving the body of knowledge, adopting scientific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advances that benefit the patient, maintaining high standards of practice and education, and</w:t>
      </w: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seeking fair socioeconomic working conditions for members of the profession.</w:t>
      </w:r>
    </w:p>
    <w:p w:rsidR="00DB501E" w:rsidRPr="00B0595C" w:rsidRDefault="00DB501E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Clinical laboratory professionals actively strive to establish cooperative and respectful working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relationships with other health care professionals with the primary objective of ensuring a high</w:t>
      </w: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standard of care for the patients they serve.</w:t>
      </w:r>
    </w:p>
    <w:p w:rsidR="00DB501E" w:rsidRPr="00B0595C" w:rsidRDefault="00DB501E" w:rsidP="00B0595C">
      <w:pPr>
        <w:spacing w:line="240" w:lineRule="auto"/>
        <w:contextualSpacing/>
        <w:rPr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DB501E">
        <w:rPr>
          <w:b/>
          <w:sz w:val="24"/>
          <w:szCs w:val="24"/>
        </w:rPr>
        <w:t>III. Duty to Society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As practitioners of an autonomous profession, clinical laboratory professionals have the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responsibility to contribute from their sphere of professional competence to the general well</w:t>
      </w: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being of the community.</w:t>
      </w:r>
    </w:p>
    <w:p w:rsidR="00DB501E" w:rsidRPr="00B0595C" w:rsidRDefault="00DB501E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Clinical laboratory professionals comply with relevant laws and regulations pertaining to the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practice of clinical laboratory science and actively seek, within the dictates of their consciences,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change those which do not meet the high standards of care and practice to which the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profession is committed.</w:t>
      </w:r>
    </w:p>
    <w:p w:rsidR="00DB501E" w:rsidRPr="00DB501E" w:rsidRDefault="00DB501E" w:rsidP="00B0595C">
      <w:pPr>
        <w:spacing w:line="240" w:lineRule="auto"/>
        <w:contextualSpacing/>
        <w:rPr>
          <w:b/>
          <w:sz w:val="24"/>
          <w:szCs w:val="24"/>
        </w:rPr>
      </w:pPr>
    </w:p>
    <w:p w:rsidR="00DB501E" w:rsidRPr="00DB501E" w:rsidRDefault="00DB501E" w:rsidP="00B0595C">
      <w:pPr>
        <w:spacing w:line="240" w:lineRule="auto"/>
        <w:contextualSpacing/>
        <w:rPr>
          <w:b/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DB501E">
        <w:rPr>
          <w:b/>
          <w:sz w:val="24"/>
          <w:szCs w:val="24"/>
        </w:rPr>
        <w:t>Pledge to the Profession</w:t>
      </w:r>
    </w:p>
    <w:p w:rsidR="00DB501E" w:rsidRPr="00DB501E" w:rsidRDefault="00DB501E" w:rsidP="00B0595C">
      <w:pPr>
        <w:spacing w:line="240" w:lineRule="auto"/>
        <w:contextualSpacing/>
        <w:rPr>
          <w:b/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As a clinical laboratory professional, I strive to:</w:t>
      </w:r>
    </w:p>
    <w:p w:rsidR="00DB501E" w:rsidRPr="00B0595C" w:rsidRDefault="00DB501E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Maintain and promote standards of excellence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in performing and advancing the art and science</w:t>
      </w: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of my profession</w:t>
      </w:r>
    </w:p>
    <w:p w:rsidR="00DB501E" w:rsidRPr="00B0595C" w:rsidRDefault="00DB501E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Preserve the dignity and privacy of others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Uphold and maintain the dignity and respect of</w:t>
      </w: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our profession</w:t>
      </w:r>
    </w:p>
    <w:p w:rsidR="00DB501E" w:rsidRPr="00B0595C" w:rsidRDefault="00DB501E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Seek to establish cooperative and respectful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working relationships with other health</w:t>
      </w: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professionals</w:t>
      </w:r>
    </w:p>
    <w:p w:rsidR="00DB501E" w:rsidRPr="00B0595C" w:rsidRDefault="00DB501E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Contribute to the general well being of the community.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I will actively demonstrate my commitment to these</w:t>
      </w: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responsibilities throughout my professional life.</w:t>
      </w:r>
    </w:p>
    <w:p w:rsidR="00DB501E" w:rsidRPr="00B0595C" w:rsidRDefault="00DB501E" w:rsidP="00B0595C">
      <w:pPr>
        <w:spacing w:line="240" w:lineRule="auto"/>
        <w:contextualSpacing/>
        <w:rPr>
          <w:sz w:val="24"/>
          <w:szCs w:val="24"/>
        </w:rPr>
      </w:pPr>
    </w:p>
    <w:p w:rsidR="00B0595C" w:rsidRDefault="00B0595C" w:rsidP="00DB501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DB501E">
        <w:rPr>
          <w:b/>
          <w:sz w:val="24"/>
          <w:szCs w:val="24"/>
        </w:rPr>
        <w:t xml:space="preserve">ARTICLE III </w:t>
      </w:r>
      <w:r w:rsidR="00DB501E">
        <w:rPr>
          <w:b/>
          <w:sz w:val="24"/>
          <w:szCs w:val="24"/>
        </w:rPr>
        <w:t>–</w:t>
      </w:r>
      <w:r w:rsidRPr="00DB501E">
        <w:rPr>
          <w:b/>
          <w:sz w:val="24"/>
          <w:szCs w:val="24"/>
        </w:rPr>
        <w:t xml:space="preserve"> Membership</w:t>
      </w:r>
    </w:p>
    <w:p w:rsidR="00DB501E" w:rsidRPr="00DB501E" w:rsidRDefault="00DB501E" w:rsidP="00DB501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A. </w:t>
      </w:r>
      <w:r w:rsidR="00DB501E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Classes of Membership</w:t>
      </w:r>
    </w:p>
    <w:p w:rsidR="00DB501E" w:rsidRPr="00B0595C" w:rsidRDefault="00DB501E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DB501E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Application for membership:</w:t>
      </w:r>
    </w:p>
    <w:p w:rsidR="00B0595C" w:rsidRPr="00B0595C" w:rsidRDefault="00DB501E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595C" w:rsidRPr="00B0595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 </w:t>
      </w:r>
      <w:r w:rsidR="00B0595C" w:rsidRPr="00B0595C">
        <w:rPr>
          <w:sz w:val="24"/>
          <w:szCs w:val="24"/>
        </w:rPr>
        <w:t>Individuals seeking membership in this Society shall furnish information defining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their qualifications on application forms outlining the prerequisites for all classes. A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graduate program shall be defined as any course of study subsequent to the receipt by</w:t>
      </w:r>
    </w:p>
    <w:p w:rsid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individual of an initial degree or certificate relevant to this profession,</w:t>
      </w:r>
      <w:r w:rsidR="00DB501E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Applications shall be sent directly to the Executive Office of ASCLS.</w:t>
      </w:r>
    </w:p>
    <w:p w:rsidR="00DB501E" w:rsidRPr="00B0595C" w:rsidRDefault="00DB501E" w:rsidP="00DB501E">
      <w:pPr>
        <w:spacing w:line="240" w:lineRule="auto"/>
        <w:ind w:left="864"/>
        <w:contextualSpacing/>
        <w:rPr>
          <w:sz w:val="24"/>
          <w:szCs w:val="24"/>
        </w:rPr>
      </w:pPr>
    </w:p>
    <w:p w:rsidR="00B0595C" w:rsidRPr="00B0595C" w:rsidRDefault="00DB501E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595C" w:rsidRPr="00B0595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    </w:t>
      </w:r>
      <w:r w:rsidR="00B0595C" w:rsidRPr="00B0595C">
        <w:rPr>
          <w:sz w:val="24"/>
          <w:szCs w:val="24"/>
        </w:rPr>
        <w:t>Equivocal applications shall be referred by the Executive Office to the Membership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Chairman of this Society or to the Membership Development Committee of ASCLS.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If disagreement ensues, the Judicial Committee of ASCLS shall rule on the</w:t>
      </w:r>
    </w:p>
    <w:p w:rsid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application.</w:t>
      </w:r>
    </w:p>
    <w:p w:rsidR="00DB501E" w:rsidRPr="00B0595C" w:rsidRDefault="00DB501E" w:rsidP="00DB501E">
      <w:pPr>
        <w:spacing w:line="240" w:lineRule="auto"/>
        <w:ind w:left="864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C. </w:t>
      </w:r>
      <w:r w:rsidR="00DB501E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Qualification for membership:</w:t>
      </w:r>
    </w:p>
    <w:p w:rsidR="00B0595C" w:rsidRPr="00B0595C" w:rsidRDefault="00DB501E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595C" w:rsidRPr="00B0595C">
        <w:rPr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="00B0595C" w:rsidRPr="00B0595C">
        <w:rPr>
          <w:sz w:val="24"/>
          <w:szCs w:val="24"/>
        </w:rPr>
        <w:t xml:space="preserve"> Shall be as defined in the ASCLS Bylaws and Guidelines for each class of</w:t>
      </w:r>
    </w:p>
    <w:p w:rsidR="00B0595C" w:rsidRPr="00B0595C" w:rsidRDefault="00B0595C" w:rsidP="00DB501E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membership.</w:t>
      </w:r>
    </w:p>
    <w:p w:rsidR="00DB501E" w:rsidRDefault="00DB50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595C" w:rsidRPr="009A5E88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9A5E88">
        <w:rPr>
          <w:b/>
          <w:sz w:val="24"/>
          <w:szCs w:val="24"/>
        </w:rPr>
        <w:t>ARTICLE III</w:t>
      </w:r>
    </w:p>
    <w:p w:rsidR="00B0595C" w:rsidRPr="009A5E88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9A5E88">
        <w:rPr>
          <w:b/>
          <w:sz w:val="24"/>
          <w:szCs w:val="24"/>
        </w:rPr>
        <w:t>SOCIETY REGULATIONS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595C" w:rsidRPr="00B0595C">
        <w:rPr>
          <w:sz w:val="24"/>
          <w:szCs w:val="24"/>
        </w:rPr>
        <w:t>2.</w:t>
      </w:r>
      <w:r>
        <w:rPr>
          <w:sz w:val="24"/>
          <w:szCs w:val="24"/>
        </w:rPr>
        <w:t xml:space="preserve">     </w:t>
      </w:r>
      <w:r w:rsidR="00B0595C" w:rsidRPr="00B0595C">
        <w:rPr>
          <w:sz w:val="24"/>
          <w:szCs w:val="24"/>
        </w:rPr>
        <w:t xml:space="preserve"> Honorary member: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Recommendation for honorary membership may be made by any member of the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Board of Directors. The Board shall act upon the recommendation before presenting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it to the membership in annual session for its approval. Election to honorary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membership shall require a majority vote in the General Assembly. Honorary</w:t>
      </w:r>
    </w:p>
    <w:p w:rsid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membership in this section refers only to such membership in this Society.</w:t>
      </w:r>
    </w:p>
    <w:p w:rsidR="009A5E88" w:rsidRPr="00B0595C" w:rsidRDefault="009A5E88" w:rsidP="009A5E88">
      <w:pPr>
        <w:spacing w:line="240" w:lineRule="auto"/>
        <w:ind w:left="864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D. </w:t>
      </w:r>
      <w:r w:rsidR="009A5E88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Privileges of membership: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qualifications for voting, holding office, and serving on any board or committee are</w:t>
      </w:r>
      <w:r w:rsidR="009A5E88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defined in the appropriate sections of the Bylaws and Society Regulations.</w:t>
      </w: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E. </w:t>
      </w:r>
      <w:r w:rsidR="009A5E88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Concurrent membership</w:t>
      </w:r>
    </w:p>
    <w:p w:rsidR="009A5E88" w:rsidRPr="00B0595C" w:rsidRDefault="009A5E88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F. </w:t>
      </w:r>
      <w:r w:rsidR="009A5E88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Expulsion from membership:</w:t>
      </w:r>
    </w:p>
    <w:p w:rsidR="00B0595C" w:rsidRPr="00B0595C" w:rsidRDefault="00B0595C" w:rsidP="009A5E8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Expulsion from membership shall be initiated when three professional members of this</w:t>
      </w:r>
    </w:p>
    <w:p w:rsidR="00B0595C" w:rsidRPr="00B0595C" w:rsidRDefault="00B0595C" w:rsidP="009A5E8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Society shall file with the Board of Directors formal and particular charges against a</w:t>
      </w:r>
    </w:p>
    <w:p w:rsidR="00B0595C" w:rsidRPr="00B0595C" w:rsidRDefault="00B0595C" w:rsidP="009A5E8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particular member of this Society. If such charges apply to a member of the Board of</w:t>
      </w:r>
    </w:p>
    <w:p w:rsidR="00B0595C" w:rsidRPr="00B0595C" w:rsidRDefault="00B0595C" w:rsidP="009A5E8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Directors, said person shall absent himself from such meetings of the Board until he is</w:t>
      </w:r>
    </w:p>
    <w:p w:rsidR="00B0595C" w:rsidRPr="00B0595C" w:rsidRDefault="00B0595C" w:rsidP="009A5E8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called to answer the charges filed. After all investigations have been completed, a full</w:t>
      </w:r>
    </w:p>
    <w:p w:rsidR="00B0595C" w:rsidRPr="00B0595C" w:rsidRDefault="00B0595C" w:rsidP="009A5E8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report of the matter, along with the recommendation of the Board for exoneration or</w:t>
      </w:r>
    </w:p>
    <w:p w:rsidR="00B0595C" w:rsidRPr="00B0595C" w:rsidRDefault="00B0595C" w:rsidP="009A5E8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expulsion shall be filed with the Judicial Committee of ASCLS, and further action shall be</w:t>
      </w:r>
    </w:p>
    <w:p w:rsidR="00B0595C" w:rsidRPr="00B0595C" w:rsidRDefault="00B0595C" w:rsidP="009A5E8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withheld pending its concurrence. Expulsion proceedings shall suspend an officer or</w:t>
      </w:r>
    </w:p>
    <w:p w:rsidR="00B0595C" w:rsidRPr="00B0595C" w:rsidRDefault="00B0595C" w:rsidP="009A5E8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chairman from discharge of his duties, and his function shall be filled in the interim in a</w:t>
      </w:r>
    </w:p>
    <w:p w:rsidR="00B0595C" w:rsidRPr="00B0595C" w:rsidRDefault="00B0595C" w:rsidP="009A5E8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manner consistent with the provisions of the Bylaws and Society Regulations.</w:t>
      </w:r>
    </w:p>
    <w:p w:rsidR="009A5E88" w:rsidRDefault="009A5E88" w:rsidP="00B0595C">
      <w:pPr>
        <w:spacing w:line="240" w:lineRule="auto"/>
        <w:contextualSpacing/>
        <w:rPr>
          <w:sz w:val="24"/>
          <w:szCs w:val="24"/>
        </w:rPr>
      </w:pPr>
    </w:p>
    <w:p w:rsidR="00B0595C" w:rsidRDefault="00B0595C" w:rsidP="009A5E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A5E88">
        <w:rPr>
          <w:b/>
          <w:sz w:val="24"/>
          <w:szCs w:val="24"/>
        </w:rPr>
        <w:t xml:space="preserve">ARTICLE IV </w:t>
      </w:r>
      <w:r w:rsidR="009A5E88">
        <w:rPr>
          <w:b/>
          <w:sz w:val="24"/>
          <w:szCs w:val="24"/>
        </w:rPr>
        <w:t>–</w:t>
      </w:r>
      <w:r w:rsidRPr="009A5E88">
        <w:rPr>
          <w:b/>
          <w:sz w:val="24"/>
          <w:szCs w:val="24"/>
        </w:rPr>
        <w:t xml:space="preserve"> Dues</w:t>
      </w:r>
    </w:p>
    <w:p w:rsidR="009A5E88" w:rsidRPr="009A5E88" w:rsidRDefault="009A5E88" w:rsidP="009A5E88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A.</w:t>
      </w:r>
      <w:r w:rsidR="009A5E88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 xml:space="preserve"> Annual dues for membership in this Society are based on the following schedule in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595C" w:rsidRPr="00B0595C">
        <w:rPr>
          <w:sz w:val="24"/>
          <w:szCs w:val="24"/>
        </w:rPr>
        <w:t>addition to the required ASCLS dues for each classification: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0595C" w:rsidRPr="00B0595C">
        <w:rPr>
          <w:sz w:val="24"/>
          <w:szCs w:val="24"/>
        </w:rPr>
        <w:t xml:space="preserve">Professional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95C" w:rsidRPr="00B0595C">
        <w:rPr>
          <w:sz w:val="24"/>
          <w:szCs w:val="24"/>
        </w:rPr>
        <w:t xml:space="preserve">$10.00 </w:t>
      </w:r>
      <w:r>
        <w:rPr>
          <w:sz w:val="24"/>
          <w:szCs w:val="24"/>
        </w:rPr>
        <w:tab/>
      </w:r>
      <w:r w:rsidR="00B0595C" w:rsidRPr="00B0595C">
        <w:rPr>
          <w:sz w:val="24"/>
          <w:szCs w:val="24"/>
        </w:rPr>
        <w:t xml:space="preserve">First Year Professional </w:t>
      </w:r>
      <w:r>
        <w:rPr>
          <w:sz w:val="24"/>
          <w:szCs w:val="24"/>
        </w:rPr>
        <w:tab/>
      </w:r>
      <w:r w:rsidR="00B0595C" w:rsidRPr="00B0595C">
        <w:rPr>
          <w:sz w:val="24"/>
          <w:szCs w:val="24"/>
        </w:rPr>
        <w:t>$10.00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0595C" w:rsidRPr="00B0595C">
        <w:rPr>
          <w:sz w:val="24"/>
          <w:szCs w:val="24"/>
        </w:rPr>
        <w:t xml:space="preserve">Collaborative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95C" w:rsidRPr="00B0595C">
        <w:rPr>
          <w:sz w:val="24"/>
          <w:szCs w:val="24"/>
        </w:rPr>
        <w:t xml:space="preserve">$0.00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95C" w:rsidRPr="00B0595C">
        <w:rPr>
          <w:sz w:val="24"/>
          <w:szCs w:val="24"/>
        </w:rPr>
        <w:t xml:space="preserve">Emeritus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95C" w:rsidRPr="00B0595C">
        <w:rPr>
          <w:sz w:val="24"/>
          <w:szCs w:val="24"/>
        </w:rPr>
        <w:t>$ 0.00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0595C" w:rsidRPr="00B0595C">
        <w:rPr>
          <w:sz w:val="24"/>
          <w:szCs w:val="24"/>
        </w:rPr>
        <w:t xml:space="preserve">Student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95C" w:rsidRPr="00B0595C">
        <w:rPr>
          <w:sz w:val="24"/>
          <w:szCs w:val="24"/>
        </w:rPr>
        <w:t xml:space="preserve">$5.00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95C" w:rsidRPr="00B0595C">
        <w:rPr>
          <w:sz w:val="24"/>
          <w:szCs w:val="24"/>
        </w:rPr>
        <w:t xml:space="preserve">Honorary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95C" w:rsidRPr="00B0595C">
        <w:rPr>
          <w:sz w:val="24"/>
          <w:szCs w:val="24"/>
        </w:rPr>
        <w:t>$ 0.00</w:t>
      </w:r>
    </w:p>
    <w:p w:rsidR="009A5E88" w:rsidRDefault="009A5E88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9A5E88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Remittal of dues: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595C" w:rsidRPr="00B0595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 </w:t>
      </w:r>
      <w:r w:rsidR="00B0595C" w:rsidRPr="00B0595C">
        <w:rPr>
          <w:sz w:val="24"/>
          <w:szCs w:val="24"/>
        </w:rPr>
        <w:t>The total dues listed above shall be remitted to the Executive Office of ASCLS.</w:t>
      </w:r>
    </w:p>
    <w:p w:rsidR="009A5E88" w:rsidRDefault="009A5E88" w:rsidP="009A5E8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595C" w:rsidRPr="00B0595C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="00B0595C" w:rsidRPr="00B0595C">
        <w:rPr>
          <w:sz w:val="24"/>
          <w:szCs w:val="24"/>
        </w:rPr>
        <w:t xml:space="preserve"> The Executive Office shall remit monthly to th</w:t>
      </w:r>
      <w:r>
        <w:rPr>
          <w:sz w:val="24"/>
          <w:szCs w:val="24"/>
        </w:rPr>
        <w:t xml:space="preserve">e Treasurer of this Society the </w:t>
      </w:r>
    </w:p>
    <w:p w:rsidR="00B0595C" w:rsidRDefault="009A5E88" w:rsidP="009A5E8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0595C" w:rsidRPr="00B0595C">
        <w:rPr>
          <w:sz w:val="24"/>
          <w:szCs w:val="24"/>
        </w:rPr>
        <w:t>appropriate amount.</w:t>
      </w:r>
    </w:p>
    <w:p w:rsidR="009A5E88" w:rsidRPr="00B0595C" w:rsidRDefault="009A5E88" w:rsidP="009A5E88">
      <w:pPr>
        <w:spacing w:line="240" w:lineRule="auto"/>
        <w:contextualSpacing/>
        <w:rPr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C. </w:t>
      </w:r>
      <w:r w:rsidR="009A5E88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1.</w:t>
      </w:r>
      <w:r w:rsidR="009A5E88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 xml:space="preserve"> Change of membership class may be made as defined in the ASCLS Guidelines.</w:t>
      </w:r>
    </w:p>
    <w:p w:rsidR="009A5E88" w:rsidRPr="00B0595C" w:rsidRDefault="009A5E88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9A5E8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 member delinquent for more than 60 days following August 1, shall forfeit all</w:t>
      </w:r>
    </w:p>
    <w:p w:rsidR="00B0595C" w:rsidRPr="00B0595C" w:rsidRDefault="00B0595C" w:rsidP="009A5E8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membership privileges. Upon payment of dues at any time within that period, the</w:t>
      </w:r>
    </w:p>
    <w:p w:rsidR="00B0595C" w:rsidRPr="00B0595C" w:rsidRDefault="00B0595C" w:rsidP="009A5E8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individual’s membership shall be renewed and the membership considered continuous.</w:t>
      </w:r>
    </w:p>
    <w:p w:rsidR="00B0595C" w:rsidRPr="009A5E88" w:rsidRDefault="00B0595C" w:rsidP="009A5E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A5E88">
        <w:rPr>
          <w:b/>
          <w:sz w:val="24"/>
          <w:szCs w:val="24"/>
        </w:rPr>
        <w:t xml:space="preserve">ARTICLE V </w:t>
      </w:r>
      <w:r w:rsidR="009A5E88" w:rsidRPr="009A5E88">
        <w:rPr>
          <w:b/>
          <w:sz w:val="24"/>
          <w:szCs w:val="24"/>
        </w:rPr>
        <w:t>–</w:t>
      </w:r>
      <w:r w:rsidRPr="009A5E88">
        <w:rPr>
          <w:b/>
          <w:sz w:val="24"/>
          <w:szCs w:val="24"/>
        </w:rPr>
        <w:t xml:space="preserve"> Meetings</w:t>
      </w:r>
    </w:p>
    <w:p w:rsidR="009A5E88" w:rsidRPr="00B0595C" w:rsidRDefault="009A5E88" w:rsidP="00B0595C">
      <w:pPr>
        <w:spacing w:line="240" w:lineRule="auto"/>
        <w:contextualSpacing/>
        <w:rPr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A. </w:t>
      </w:r>
      <w:r w:rsidR="009A5E8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Annual Meeting</w:t>
      </w:r>
    </w:p>
    <w:p w:rsidR="009A5E88" w:rsidRPr="00B0595C" w:rsidRDefault="009A5E88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9A5E8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Time and Place of annual meeting: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595C" w:rsidRPr="00B0595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 </w:t>
      </w:r>
      <w:r w:rsidR="00B0595C" w:rsidRPr="00B0595C">
        <w:rPr>
          <w:sz w:val="24"/>
          <w:szCs w:val="24"/>
        </w:rPr>
        <w:t>Three months prior to the next annual meeting, invitations to a future annual meeting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shall be submitted to the Board of Directors of this Society for review and study of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facilities and dates. Acceptable choices shall then be submitted to the General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Assembly for its consideration and decision.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595C" w:rsidRPr="00B0595C">
        <w:rPr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 w:rsidR="00B0595C" w:rsidRPr="00B0595C">
        <w:rPr>
          <w:sz w:val="24"/>
          <w:szCs w:val="24"/>
        </w:rPr>
        <w:t xml:space="preserve"> The Board of Directors may, in an emergency, authorize a change in the time or place</w:t>
      </w:r>
    </w:p>
    <w:p w:rsid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of the next annual meeting.</w:t>
      </w:r>
    </w:p>
    <w:p w:rsidR="009A5E88" w:rsidRPr="00B0595C" w:rsidRDefault="009A5E88" w:rsidP="009A5E88">
      <w:pPr>
        <w:spacing w:line="240" w:lineRule="auto"/>
        <w:ind w:left="864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C. </w:t>
      </w:r>
      <w:r w:rsidR="009A5E8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Other meetings: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595C" w:rsidRPr="00B0595C">
        <w:rPr>
          <w:sz w:val="24"/>
          <w:szCs w:val="24"/>
        </w:rPr>
        <w:t>Additional meetings of the General Assembly may be called only by a two-thirds</w:t>
      </w:r>
    </w:p>
    <w:p w:rsid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595C" w:rsidRPr="00B0595C">
        <w:rPr>
          <w:sz w:val="24"/>
          <w:szCs w:val="24"/>
        </w:rPr>
        <w:t>affirmative vote of the Board of Directors.</w:t>
      </w:r>
    </w:p>
    <w:p w:rsidR="009A5E88" w:rsidRPr="00B0595C" w:rsidRDefault="009A5E88" w:rsidP="00B0595C">
      <w:pPr>
        <w:spacing w:line="240" w:lineRule="auto"/>
        <w:contextualSpacing/>
        <w:rPr>
          <w:sz w:val="24"/>
          <w:szCs w:val="24"/>
        </w:rPr>
      </w:pPr>
    </w:p>
    <w:p w:rsidR="00B0595C" w:rsidRDefault="00B0595C" w:rsidP="009A5E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A5E88">
        <w:rPr>
          <w:b/>
          <w:sz w:val="24"/>
          <w:szCs w:val="24"/>
        </w:rPr>
        <w:t>ARTICLE VI - General Assembly</w:t>
      </w:r>
    </w:p>
    <w:p w:rsidR="009A5E88" w:rsidRPr="009A5E88" w:rsidRDefault="009A5E88" w:rsidP="009A5E88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A.</w:t>
      </w:r>
      <w:r w:rsidR="009A5E8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Powers of the General Assembly</w:t>
      </w:r>
    </w:p>
    <w:p w:rsidR="009A5E88" w:rsidRPr="00B0595C" w:rsidRDefault="009A5E88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9A5E8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Certification: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595C" w:rsidRPr="00B0595C">
        <w:rPr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r w:rsidR="00B0595C" w:rsidRPr="00B0595C">
        <w:rPr>
          <w:sz w:val="24"/>
          <w:szCs w:val="24"/>
        </w:rPr>
        <w:t>The chairman of the Credentials Committee and the chairman of the Membership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Committee shall define procedures and transmit instructions necessary to constitute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official lists of members eligible to participate in the General Assembly.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595C" w:rsidRPr="00B0595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 </w:t>
      </w:r>
      <w:r w:rsidR="00B0595C" w:rsidRPr="00B0595C">
        <w:rPr>
          <w:sz w:val="24"/>
          <w:szCs w:val="24"/>
        </w:rPr>
        <w:t>Any member of this Society is eligible to attend the meetings of the General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Assembly. The privilege of the floor shall be granted to a non-voting member by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consent of the Assembly.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595C" w:rsidRPr="00B0595C">
        <w:rPr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r w:rsidR="00B0595C" w:rsidRPr="00B0595C">
        <w:rPr>
          <w:sz w:val="24"/>
          <w:szCs w:val="24"/>
        </w:rPr>
        <w:t xml:space="preserve"> The privilege of being seated in the General Assembly and speaking on matters of</w:t>
      </w:r>
    </w:p>
    <w:p w:rsid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concern shall be granted to two representatives of the affiliated student section.</w:t>
      </w:r>
    </w:p>
    <w:p w:rsidR="009A5E88" w:rsidRPr="00B0595C" w:rsidRDefault="009A5E88" w:rsidP="009A5E88">
      <w:pPr>
        <w:spacing w:line="240" w:lineRule="auto"/>
        <w:ind w:left="864"/>
        <w:contextualSpacing/>
        <w:rPr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C. Quorum</w:t>
      </w:r>
    </w:p>
    <w:p w:rsidR="009A5E88" w:rsidRPr="00B0595C" w:rsidRDefault="009A5E88" w:rsidP="00B0595C">
      <w:pPr>
        <w:spacing w:line="240" w:lineRule="auto"/>
        <w:contextualSpacing/>
        <w:rPr>
          <w:sz w:val="24"/>
          <w:szCs w:val="24"/>
        </w:rPr>
      </w:pPr>
    </w:p>
    <w:p w:rsidR="00B0595C" w:rsidRDefault="00B0595C" w:rsidP="009A5E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A5E88">
        <w:rPr>
          <w:b/>
          <w:sz w:val="24"/>
          <w:szCs w:val="24"/>
        </w:rPr>
        <w:t xml:space="preserve">ARTICLE VII </w:t>
      </w:r>
      <w:r w:rsidR="009A5E88">
        <w:rPr>
          <w:b/>
          <w:sz w:val="24"/>
          <w:szCs w:val="24"/>
        </w:rPr>
        <w:t>–</w:t>
      </w:r>
      <w:r w:rsidRPr="009A5E88">
        <w:rPr>
          <w:b/>
          <w:sz w:val="24"/>
          <w:szCs w:val="24"/>
        </w:rPr>
        <w:t xml:space="preserve"> Officers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A. </w:t>
      </w:r>
      <w:r w:rsidR="009A5E8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Duties of the Officers: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595C" w:rsidRPr="00B0595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 </w:t>
      </w:r>
      <w:r w:rsidR="00B0595C" w:rsidRPr="00B0595C">
        <w:rPr>
          <w:sz w:val="24"/>
          <w:szCs w:val="24"/>
        </w:rPr>
        <w:t>The president shall be the chief executive of this Society. He, or his designee, shall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preside at all meetings of the Board of Directors and the General Assembly. He shall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be an ex officio member of all committees except the elected committees. He shall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appoint all appointed committees and, with the approval of the Board of Directors,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such ad hoc committees as are needed. He shall serve on the President’s Council and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Regional Council of ASCLS.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595C" w:rsidRPr="00B0595C">
        <w:rPr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 w:rsidR="00B0595C" w:rsidRPr="00B0595C">
        <w:rPr>
          <w:sz w:val="24"/>
          <w:szCs w:val="24"/>
        </w:rPr>
        <w:t xml:space="preserve"> The president-elect shall, during his term of office, familiarize himself with the duties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of the office of president. In the event of a vacancy in the office of president, the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president-elect shall become president. He shall serve on the President’s Council and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Regional Council of ASCLS.</w:t>
      </w:r>
    </w:p>
    <w:p w:rsidR="00B0595C" w:rsidRPr="009A5E88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9A5E88">
        <w:rPr>
          <w:b/>
          <w:sz w:val="24"/>
          <w:szCs w:val="24"/>
        </w:rPr>
        <w:t>ARTICLE VII</w:t>
      </w:r>
    </w:p>
    <w:p w:rsidR="00B0595C" w:rsidRPr="009A5E88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9A5E88">
        <w:rPr>
          <w:b/>
          <w:sz w:val="24"/>
          <w:szCs w:val="24"/>
        </w:rPr>
        <w:t>SOCIETY REGULATIONS</w:t>
      </w:r>
    </w:p>
    <w:p w:rsidR="00B0595C" w:rsidRPr="00B0595C" w:rsidRDefault="009A5E88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595C" w:rsidRPr="00B0595C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 </w:t>
      </w:r>
      <w:r w:rsidR="00B0595C" w:rsidRPr="00B0595C">
        <w:rPr>
          <w:sz w:val="24"/>
          <w:szCs w:val="24"/>
        </w:rPr>
        <w:t>The secretary shall act as secretary at all meetings of the Board of Directors and the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General Assembly. He shall keep in permanent form a record of all minutes taken at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all meetings at which he serves. He shall conduct such correspondence as shall be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authorized by the Board of Directors and the General Assembly or as requested by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president.</w:t>
      </w:r>
    </w:p>
    <w:p w:rsidR="00B0595C" w:rsidRPr="00B0595C" w:rsidRDefault="00B0595C" w:rsidP="009A5E8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a.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Within thirty days after the close of the meetings of the Board of Directors and</w:t>
      </w:r>
    </w:p>
    <w:p w:rsidR="00B0595C" w:rsidRPr="00B0595C" w:rsidRDefault="00B0595C" w:rsidP="00C30031">
      <w:pPr>
        <w:spacing w:line="240" w:lineRule="auto"/>
        <w:ind w:left="129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</w:t>
      </w:r>
      <w:r w:rsidR="00C30031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General Assembly, he shall send a copy of the minutes to each member of the</w:t>
      </w:r>
    </w:p>
    <w:p w:rsidR="00B0595C" w:rsidRPr="00B0595C" w:rsidRDefault="00B0595C" w:rsidP="00C30031">
      <w:pPr>
        <w:spacing w:line="240" w:lineRule="auto"/>
        <w:ind w:left="129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Board of Directors.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Assisted by the Minutes Committee, the secretary shall prepare an abstract of</w:t>
      </w:r>
    </w:p>
    <w:p w:rsidR="00B0595C" w:rsidRPr="00B0595C" w:rsidRDefault="00B0595C" w:rsidP="00C30031">
      <w:pPr>
        <w:spacing w:line="240" w:lineRule="auto"/>
        <w:ind w:left="129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minutes to be published and distributed to the membership.</w:t>
      </w:r>
    </w:p>
    <w:p w:rsidR="00B0595C" w:rsidRPr="00B0595C" w:rsidRDefault="00C30031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595C" w:rsidRPr="00B0595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  </w:t>
      </w:r>
      <w:r w:rsidR="00B0595C" w:rsidRPr="00B0595C">
        <w:rPr>
          <w:sz w:val="24"/>
          <w:szCs w:val="24"/>
        </w:rPr>
        <w:t>The treasurer shall assure the receipt and expenditure of funds in accordance with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directives established by the Board of Directors. He shall be under such bond as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established by the Board of Directors. He shall serve as an ex officio member of the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Finance Committee during his term of office.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a. 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He shall submit to the General Assembly a statement of all receipts and</w:t>
      </w:r>
    </w:p>
    <w:p w:rsidR="00B0595C" w:rsidRPr="00B0595C" w:rsidRDefault="00B0595C" w:rsidP="00C30031">
      <w:pPr>
        <w:spacing w:line="240" w:lineRule="auto"/>
        <w:ind w:left="129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expenditures for the current year.</w:t>
      </w:r>
    </w:p>
    <w:p w:rsidR="00C30031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Within thirty days of the expiration of each fisc</w:t>
      </w:r>
      <w:r w:rsidR="00C30031">
        <w:rPr>
          <w:sz w:val="24"/>
          <w:szCs w:val="24"/>
        </w:rPr>
        <w:t xml:space="preserve">al year, he shall meet with the </w:t>
      </w:r>
    </w:p>
    <w:p w:rsidR="00B0595C" w:rsidRPr="00B0595C" w:rsidRDefault="00B0595C" w:rsidP="00C30031">
      <w:pPr>
        <w:spacing w:line="240" w:lineRule="auto"/>
        <w:ind w:left="129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Finance Committee for the purpose of auditing the books for that year.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c. </w:t>
      </w:r>
      <w:r w:rsidR="00C30031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At the end of this term of office, there shall be a terminal audit before the</w:t>
      </w:r>
    </w:p>
    <w:p w:rsidR="00B0595C" w:rsidRPr="00B0595C" w:rsidRDefault="00B0595C" w:rsidP="00C30031">
      <w:pPr>
        <w:spacing w:line="240" w:lineRule="auto"/>
        <w:ind w:left="129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incoming treasurer assumes the responsibility of the office.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d. 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An outside audit may be ordered by a majority vote of the Board of Directors at</w:t>
      </w:r>
    </w:p>
    <w:p w:rsidR="00B0595C" w:rsidRDefault="00B0595C" w:rsidP="00C30031">
      <w:pPr>
        <w:spacing w:line="240" w:lineRule="auto"/>
        <w:ind w:left="129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request of any member of the Finance Committee.</w:t>
      </w:r>
    </w:p>
    <w:p w:rsidR="00C30031" w:rsidRPr="00B0595C" w:rsidRDefault="00C30031" w:rsidP="00C30031">
      <w:pPr>
        <w:spacing w:line="240" w:lineRule="auto"/>
        <w:ind w:left="1296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Eligibility for office:</w:t>
      </w:r>
    </w:p>
    <w:p w:rsidR="00B0595C" w:rsidRPr="00B0595C" w:rsidRDefault="00B0595C" w:rsidP="00C30031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Professional or emeritus membership may be based on membership in this Society or in</w:t>
      </w:r>
    </w:p>
    <w:p w:rsidR="00B0595C" w:rsidRDefault="00B0595C" w:rsidP="00C30031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any of its allied constituent societies.</w:t>
      </w:r>
    </w:p>
    <w:p w:rsidR="00C30031" w:rsidRPr="00B0595C" w:rsidRDefault="00C30031" w:rsidP="00C30031">
      <w:pPr>
        <w:spacing w:line="240" w:lineRule="auto"/>
        <w:ind w:left="432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C. 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Elections:</w:t>
      </w:r>
    </w:p>
    <w:p w:rsidR="00B0595C" w:rsidRPr="00B0595C" w:rsidRDefault="00B0595C" w:rsidP="00C30031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1. 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An official list of candidates and their qualification shall be sent to each member of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this Society at least thirty days prior to the General Assembly.</w:t>
      </w:r>
    </w:p>
    <w:p w:rsidR="00B0595C" w:rsidRPr="00B0595C" w:rsidRDefault="00B0595C" w:rsidP="00C30031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2. 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Nominations may be made from the floor. The written permission and qualifications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of all persons nominated from the floor shall be presented to the General Assembly at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time such nominations are made.</w:t>
      </w:r>
    </w:p>
    <w:p w:rsidR="00B0595C" w:rsidRPr="00B0595C" w:rsidRDefault="00B0595C" w:rsidP="00C30031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3. 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election of officers and delegates to the annual convention of ASCLS shall be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conducted by the Elections Committee.</w:t>
      </w:r>
    </w:p>
    <w:p w:rsidR="00B0595C" w:rsidRPr="00B0595C" w:rsidRDefault="00B0595C" w:rsidP="00C30031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4.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Election shall be by ballot and a majority of the votes cast shall elect.</w:t>
      </w:r>
    </w:p>
    <w:p w:rsidR="00B0595C" w:rsidRPr="00B0595C" w:rsidRDefault="00B0595C" w:rsidP="00C30031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5. 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In the event that there is only one candidate for a position, election may be by voice.</w:t>
      </w:r>
    </w:p>
    <w:p w:rsidR="00B0595C" w:rsidRPr="00B0595C" w:rsidRDefault="00B0595C" w:rsidP="00C30031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6.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If no candidate for office receives a majority of votes on the first ballot, the candidate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with the lowest number of votes shall be eliminated and balloting shall continue until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 candidate receives a majority of the votes cast.</w:t>
      </w:r>
    </w:p>
    <w:p w:rsidR="00B0595C" w:rsidRPr="00B0595C" w:rsidRDefault="00B0595C" w:rsidP="00C30031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7. 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In the event of a tie, the election shall be determined by lot.</w:t>
      </w:r>
    </w:p>
    <w:p w:rsidR="00C30031" w:rsidRDefault="00C30031" w:rsidP="00B0595C">
      <w:pPr>
        <w:spacing w:line="240" w:lineRule="auto"/>
        <w:contextualSpacing/>
        <w:rPr>
          <w:sz w:val="24"/>
          <w:szCs w:val="24"/>
        </w:rPr>
      </w:pPr>
    </w:p>
    <w:p w:rsidR="00B0595C" w:rsidRPr="00C30031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C30031">
        <w:rPr>
          <w:b/>
          <w:sz w:val="24"/>
          <w:szCs w:val="24"/>
        </w:rPr>
        <w:t>ARTICLE VII</w:t>
      </w:r>
    </w:p>
    <w:p w:rsidR="00B0595C" w:rsidRPr="00C30031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C30031">
        <w:rPr>
          <w:b/>
          <w:sz w:val="24"/>
          <w:szCs w:val="24"/>
        </w:rPr>
        <w:t>SOCIETY REGULATIONS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D. </w:t>
      </w:r>
      <w:r w:rsidR="00C30031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Term of office:</w:t>
      </w:r>
    </w:p>
    <w:p w:rsidR="00B0595C" w:rsidRPr="00B0595C" w:rsidRDefault="00B0595C" w:rsidP="00C30031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1. </w:t>
      </w:r>
      <w:r w:rsidR="00C30031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 xml:space="preserve">The term of office for the president of this Society shall be </w:t>
      </w:r>
      <w:r w:rsidR="00E65A00" w:rsidRPr="00E65A00">
        <w:rPr>
          <w:sz w:val="24"/>
          <w:szCs w:val="24"/>
          <w:highlight w:val="yellow"/>
        </w:rPr>
        <w:t>two</w:t>
      </w:r>
      <w:r w:rsidRPr="00E65A00">
        <w:rPr>
          <w:sz w:val="24"/>
          <w:szCs w:val="24"/>
          <w:highlight w:val="yellow"/>
        </w:rPr>
        <w:t xml:space="preserve"> year</w:t>
      </w:r>
      <w:r w:rsidR="00E65A00" w:rsidRPr="00E65A00">
        <w:rPr>
          <w:sz w:val="24"/>
          <w:szCs w:val="24"/>
          <w:highlight w:val="yellow"/>
        </w:rPr>
        <w:t>s</w:t>
      </w:r>
      <w:r w:rsidRPr="00B0595C">
        <w:rPr>
          <w:sz w:val="24"/>
          <w:szCs w:val="24"/>
        </w:rPr>
        <w:t>.</w:t>
      </w:r>
    </w:p>
    <w:p w:rsidR="00B0595C" w:rsidRPr="00B0595C" w:rsidRDefault="00B0595C" w:rsidP="00C30031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2. </w:t>
      </w:r>
      <w:r w:rsidR="00C30031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The president-elect shall be elected for a term of one year. Except in the event of a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vacancy in the office of president, he shall serve for one year and shall automatically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succeed to the office of president.</w:t>
      </w:r>
    </w:p>
    <w:p w:rsidR="00B0595C" w:rsidRPr="00B0595C" w:rsidRDefault="00B0595C" w:rsidP="00C30031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3. </w:t>
      </w:r>
      <w:r w:rsidR="00C30031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The secretary and the treasurer each shall be elected for a term of three years. They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shall not serve in these offices for more than two consecutive full terms or until a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successor has been elected and installed in office.</w:t>
      </w:r>
    </w:p>
    <w:p w:rsidR="00B0595C" w:rsidRPr="00B0595C" w:rsidRDefault="00B0595C" w:rsidP="00C30031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4. </w:t>
      </w:r>
      <w:r w:rsidR="00C30031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The term of office of any officer elected at an annual meeting shall begin on July 1</w:t>
      </w:r>
    </w:p>
    <w:p w:rsid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following his election.</w:t>
      </w:r>
    </w:p>
    <w:p w:rsidR="00C30031" w:rsidRPr="00B0595C" w:rsidRDefault="00C30031" w:rsidP="00C30031">
      <w:pPr>
        <w:spacing w:line="240" w:lineRule="auto"/>
        <w:ind w:left="864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E.</w:t>
      </w:r>
      <w:r w:rsidR="00C30031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 xml:space="preserve"> Filling of vacancies:</w:t>
      </w:r>
    </w:p>
    <w:p w:rsidR="00B0595C" w:rsidRPr="00B0595C" w:rsidRDefault="00C30031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595C" w:rsidRPr="00B0595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  </w:t>
      </w:r>
      <w:r w:rsidR="00B0595C" w:rsidRPr="00B0595C">
        <w:rPr>
          <w:sz w:val="24"/>
          <w:szCs w:val="24"/>
        </w:rPr>
        <w:t>A vacancy in the office of president shall be filled by the president-elect for the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remainder of the unexpired term. The office of president-elect shall remain vacant</w:t>
      </w:r>
    </w:p>
    <w:p w:rsidR="00B0595C" w:rsidRP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until the next annual meeting when the General Assembly shall elect a president-elect</w:t>
      </w:r>
    </w:p>
    <w:p w:rsidR="00B0595C" w:rsidRDefault="00B0595C" w:rsidP="00C30031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for a term of one year.</w:t>
      </w:r>
    </w:p>
    <w:p w:rsidR="00B0595C" w:rsidRPr="00B0595C" w:rsidRDefault="00B0595C" w:rsidP="003F0785">
      <w:pPr>
        <w:spacing w:line="240" w:lineRule="auto"/>
        <w:ind w:left="28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2. </w:t>
      </w:r>
      <w:r w:rsidR="003F0785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A vacancy in the office of the president-elect, except when he has succeeded to the</w:t>
      </w:r>
    </w:p>
    <w:p w:rsidR="00B0595C" w:rsidRPr="00B0595C" w:rsidRDefault="003F0785" w:rsidP="003F0785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595C" w:rsidRPr="00B0595C">
        <w:rPr>
          <w:sz w:val="24"/>
          <w:szCs w:val="24"/>
        </w:rPr>
        <w:t>office of president to fill a vacancy, shall remain vacant until the next annual meeting</w:t>
      </w:r>
    </w:p>
    <w:p w:rsidR="00B0595C" w:rsidRPr="00B0595C" w:rsidRDefault="003F0785" w:rsidP="003F0785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595C" w:rsidRPr="00B0595C">
        <w:rPr>
          <w:sz w:val="24"/>
          <w:szCs w:val="24"/>
        </w:rPr>
        <w:t>at which time the General Assembly shall elect both a president and the presidentelect.</w:t>
      </w:r>
    </w:p>
    <w:p w:rsidR="00B0595C" w:rsidRPr="00B0595C" w:rsidRDefault="00B0595C" w:rsidP="00C30031">
      <w:pPr>
        <w:spacing w:line="240" w:lineRule="auto"/>
        <w:ind w:left="28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3. </w:t>
      </w:r>
      <w:r w:rsidR="003F0785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In the event of the simultaneous removal during the terms of office of both the</w:t>
      </w:r>
    </w:p>
    <w:p w:rsidR="00B0595C" w:rsidRPr="00B0595C" w:rsidRDefault="00B0595C" w:rsidP="003F0785">
      <w:pPr>
        <w:spacing w:line="240" w:lineRule="auto"/>
        <w:ind w:left="72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president and the president-elect, the immediate past-president shall become the</w:t>
      </w:r>
    </w:p>
    <w:p w:rsidR="00B0595C" w:rsidRPr="00B0595C" w:rsidRDefault="00B0595C" w:rsidP="003F0785">
      <w:pPr>
        <w:spacing w:line="240" w:lineRule="auto"/>
        <w:ind w:left="72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president of this Society for the remainder of the unexpired term of the president. The</w:t>
      </w:r>
    </w:p>
    <w:p w:rsidR="00B0595C" w:rsidRPr="00B0595C" w:rsidRDefault="00B0595C" w:rsidP="003F0785">
      <w:pPr>
        <w:spacing w:line="240" w:lineRule="auto"/>
        <w:ind w:left="72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office of president-elect shall remain vacant until the next annual meeting when the</w:t>
      </w:r>
    </w:p>
    <w:p w:rsidR="00B0595C" w:rsidRPr="00B0595C" w:rsidRDefault="00B0595C" w:rsidP="003F0785">
      <w:pPr>
        <w:spacing w:line="240" w:lineRule="auto"/>
        <w:ind w:left="72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General Assembly shall elect both a president and a president-elect.</w:t>
      </w:r>
    </w:p>
    <w:p w:rsidR="00B0595C" w:rsidRPr="00B0595C" w:rsidRDefault="00B0595C" w:rsidP="00C30031">
      <w:pPr>
        <w:spacing w:line="240" w:lineRule="auto"/>
        <w:ind w:left="28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4.</w:t>
      </w:r>
      <w:r w:rsidR="003F0785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A vacancy in the office either of secretary or treasurer shall be filled by the Board of</w:t>
      </w:r>
    </w:p>
    <w:p w:rsidR="00B0595C" w:rsidRPr="00B0595C" w:rsidRDefault="00B0595C" w:rsidP="003F0785">
      <w:pPr>
        <w:spacing w:line="240" w:lineRule="auto"/>
        <w:ind w:left="72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Directors who shall elect the replacement by majority vote to serve until the next</w:t>
      </w:r>
    </w:p>
    <w:p w:rsidR="00B0595C" w:rsidRPr="00B0595C" w:rsidRDefault="00B0595C" w:rsidP="003F0785">
      <w:pPr>
        <w:spacing w:line="240" w:lineRule="auto"/>
        <w:ind w:left="72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annual meeting. In the selection of a member to fill a vacancy, the Board shall first</w:t>
      </w:r>
    </w:p>
    <w:p w:rsidR="00B0595C" w:rsidRPr="00B0595C" w:rsidRDefault="00B0595C" w:rsidP="003F0785">
      <w:pPr>
        <w:spacing w:line="240" w:lineRule="auto"/>
        <w:ind w:left="72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consider the candidates for that office in the preceding election. At the next annual</w:t>
      </w:r>
    </w:p>
    <w:p w:rsidR="00B0595C" w:rsidRDefault="00B0595C" w:rsidP="003F0785">
      <w:pPr>
        <w:spacing w:line="240" w:lineRule="auto"/>
        <w:ind w:left="72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meeting, the General Assembly shall fill the unexpired term of the office by election.</w:t>
      </w:r>
    </w:p>
    <w:p w:rsidR="003F0785" w:rsidRPr="00B0595C" w:rsidRDefault="003F0785" w:rsidP="003F0785">
      <w:pPr>
        <w:spacing w:line="240" w:lineRule="auto"/>
        <w:ind w:left="720"/>
        <w:contextualSpacing/>
        <w:rPr>
          <w:sz w:val="24"/>
          <w:szCs w:val="24"/>
        </w:rPr>
      </w:pPr>
    </w:p>
    <w:p w:rsidR="00B0595C" w:rsidRDefault="00B0595C" w:rsidP="003F078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3F0785">
        <w:rPr>
          <w:b/>
          <w:sz w:val="24"/>
          <w:szCs w:val="24"/>
        </w:rPr>
        <w:t>ARTICLE VIII - Board of Directors</w:t>
      </w:r>
    </w:p>
    <w:p w:rsidR="003F0785" w:rsidRPr="003F0785" w:rsidRDefault="003F0785" w:rsidP="003F078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A.</w:t>
      </w:r>
      <w:r w:rsidR="003F0785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The yearly business of this Society is the responsibility of the Board of Directors. The</w:t>
      </w:r>
    </w:p>
    <w:p w:rsidR="00B0595C" w:rsidRPr="00B0595C" w:rsidRDefault="00B0595C" w:rsidP="003F0785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primary function of the Board lies in the handling of emergency business which cannot be</w:t>
      </w:r>
    </w:p>
    <w:p w:rsidR="00B0595C" w:rsidRPr="00B0595C" w:rsidRDefault="00B0595C" w:rsidP="003F0785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deferred until the next meeting of the General Assembly, the preparations of an agenda for</w:t>
      </w:r>
    </w:p>
    <w:p w:rsidR="00B0595C" w:rsidRPr="00B0595C" w:rsidRDefault="00B0595C" w:rsidP="003F0785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General Assembly and liaison with the various committees to ensure smooth</w:t>
      </w:r>
    </w:p>
    <w:p w:rsidR="00B0595C" w:rsidRPr="00B0595C" w:rsidRDefault="00B0595C" w:rsidP="003F0785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functioning throughout the year.</w:t>
      </w:r>
    </w:p>
    <w:p w:rsidR="00B0595C" w:rsidRPr="00B0595C" w:rsidRDefault="00B0595C" w:rsidP="003F0785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1. </w:t>
      </w:r>
      <w:r w:rsidR="003F0785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chairman of the Board may designate time and place of Board meetings as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needed. Board meetings shall be held at least four times annually, with the</w:t>
      </w:r>
    </w:p>
    <w:p w:rsidR="003F0785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Leadership</w:t>
      </w:r>
      <w:r w:rsidR="003F0785">
        <w:rPr>
          <w:sz w:val="24"/>
          <w:szCs w:val="24"/>
        </w:rPr>
        <w:t xml:space="preserve"> </w:t>
      </w:r>
      <w:r w:rsidR="003F0785" w:rsidRPr="00B0595C">
        <w:rPr>
          <w:sz w:val="24"/>
          <w:szCs w:val="24"/>
        </w:rPr>
        <w:t>Conference being designated as one of these meetings. There shall be a minimum of</w:t>
      </w:r>
      <w:r w:rsidR="003F0785">
        <w:rPr>
          <w:sz w:val="24"/>
          <w:szCs w:val="24"/>
        </w:rPr>
        <w:t xml:space="preserve"> </w:t>
      </w:r>
      <w:r w:rsidR="003F0785" w:rsidRPr="00B0595C">
        <w:rPr>
          <w:sz w:val="24"/>
          <w:szCs w:val="24"/>
        </w:rPr>
        <w:t>fourteen days notice in regard to such meetings except in emergency situations.</w:t>
      </w:r>
    </w:p>
    <w:p w:rsidR="00B0595C" w:rsidRPr="003F0785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3F0785">
        <w:rPr>
          <w:b/>
          <w:sz w:val="24"/>
          <w:szCs w:val="24"/>
        </w:rPr>
        <w:t>ARTICLE VIII</w:t>
      </w:r>
    </w:p>
    <w:p w:rsidR="00B0595C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3F0785">
        <w:rPr>
          <w:b/>
          <w:sz w:val="24"/>
          <w:szCs w:val="24"/>
        </w:rPr>
        <w:t>SOCIETY REGULATIONS</w:t>
      </w:r>
    </w:p>
    <w:p w:rsidR="003F0785" w:rsidRPr="003F0785" w:rsidRDefault="003F0785" w:rsidP="00B0595C">
      <w:pPr>
        <w:spacing w:line="240" w:lineRule="auto"/>
        <w:contextualSpacing/>
        <w:rPr>
          <w:b/>
          <w:sz w:val="24"/>
          <w:szCs w:val="24"/>
        </w:rPr>
      </w:pPr>
    </w:p>
    <w:p w:rsidR="00B0595C" w:rsidRPr="00B0595C" w:rsidRDefault="003F0785" w:rsidP="003F0785">
      <w:pPr>
        <w:spacing w:line="240" w:lineRule="auto"/>
        <w:ind w:left="28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595C" w:rsidRPr="00B0595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   </w:t>
      </w:r>
      <w:r w:rsidR="00B0595C" w:rsidRPr="00B0595C">
        <w:rPr>
          <w:sz w:val="24"/>
          <w:szCs w:val="24"/>
        </w:rPr>
        <w:t>A member of the Board may be appointed by the president to serve as liaison member</w:t>
      </w:r>
    </w:p>
    <w:p w:rsidR="003F0785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one or more appointed committees as appropriate or necessary for consultation and</w:t>
      </w:r>
      <w:r w:rsidR="003F0785">
        <w:rPr>
          <w:sz w:val="24"/>
          <w:szCs w:val="24"/>
        </w:rPr>
        <w:t xml:space="preserve"> communication.</w:t>
      </w:r>
    </w:p>
    <w:p w:rsidR="00B0595C" w:rsidRPr="00B0595C" w:rsidRDefault="003F0785" w:rsidP="003F0785">
      <w:pPr>
        <w:spacing w:line="240" w:lineRule="auto"/>
        <w:ind w:left="28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595C" w:rsidRPr="00B0595C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  </w:t>
      </w:r>
      <w:r w:rsidR="00B0595C" w:rsidRPr="00B0595C">
        <w:rPr>
          <w:sz w:val="24"/>
          <w:szCs w:val="24"/>
        </w:rPr>
        <w:t>The chairman of any committee may be invited to attend any meeting of the Board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and may, with the permission of the Board, be allowed the privilege of speaking and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making recommendations to the Board, but they will not have the power to vote in</w:t>
      </w:r>
    </w:p>
    <w:p w:rsid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decisions made by the Board.</w:t>
      </w:r>
    </w:p>
    <w:p w:rsidR="003F0785" w:rsidRPr="00B0595C" w:rsidRDefault="003F0785" w:rsidP="003F0785">
      <w:pPr>
        <w:spacing w:line="240" w:lineRule="auto"/>
        <w:ind w:left="720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B.</w:t>
      </w:r>
      <w:r w:rsidR="003F0785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president of this Society shall serve as chairman of the Board and the secretary shall</w:t>
      </w:r>
    </w:p>
    <w:p w:rsidR="00B0595C" w:rsidRPr="00B0595C" w:rsidRDefault="00B0595C" w:rsidP="003F0785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serve as secretary of the Board. In the absence of the president, the president-elect shall</w:t>
      </w:r>
    </w:p>
    <w:p w:rsidR="00B0595C" w:rsidRPr="00B0595C" w:rsidRDefault="00B0595C" w:rsidP="003F0785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assume the chairmanship.</w:t>
      </w:r>
    </w:p>
    <w:p w:rsidR="00B0595C" w:rsidRPr="00B0595C" w:rsidRDefault="00B0595C" w:rsidP="003F0785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1. </w:t>
      </w:r>
      <w:r w:rsidR="003F0785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Professional or emeritus membership may be based on membership in this Society or</w:t>
      </w:r>
    </w:p>
    <w:p w:rsidR="00B0595C" w:rsidRPr="00B0595C" w:rsidRDefault="00B0595C" w:rsidP="003F0785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in any of its allied constituent societies.</w:t>
      </w:r>
    </w:p>
    <w:p w:rsidR="00B0595C" w:rsidRPr="00B0595C" w:rsidRDefault="00B0595C" w:rsidP="003F0785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2. </w:t>
      </w:r>
      <w:r w:rsidR="003F0785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The term of office of a member elected to the Board at an annual meeting shall begin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on the succeeding July 1. The term of office shall be three years. An elected member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of the Board shall serve no more than six years or two consecutive full terms as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elected member. The responsibilities of the elected director include close liaison with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committees under his jurisdiction, the members of this Society and the Board of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Directors of this Society.</w:t>
      </w:r>
    </w:p>
    <w:p w:rsidR="00B0595C" w:rsidRPr="00B0595C" w:rsidRDefault="00B0595C" w:rsidP="003F0785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3. </w:t>
      </w:r>
      <w:r w:rsidR="003F0785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a.</w:t>
      </w:r>
      <w:r w:rsidR="003F0785">
        <w:rPr>
          <w:sz w:val="24"/>
          <w:szCs w:val="24"/>
        </w:rPr>
        <w:t xml:space="preserve">      </w:t>
      </w:r>
      <w:r w:rsidRPr="00B0595C">
        <w:rPr>
          <w:sz w:val="24"/>
          <w:szCs w:val="24"/>
        </w:rPr>
        <w:t xml:space="preserve"> In the event of a vacancy among the elected members to the Board, the</w:t>
      </w:r>
    </w:p>
    <w:p w:rsidR="00B0595C" w:rsidRPr="00B0595C" w:rsidRDefault="00B0595C" w:rsidP="003F0785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president of this Society shall appoint a successor to serve until the next annual</w:t>
      </w:r>
    </w:p>
    <w:p w:rsidR="00B0595C" w:rsidRPr="00B0595C" w:rsidRDefault="00B0595C" w:rsidP="003F0785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meeting, giving priority consideration to candidates for that office in the</w:t>
      </w:r>
    </w:p>
    <w:p w:rsidR="00B0595C" w:rsidRPr="00B0595C" w:rsidRDefault="00B0595C" w:rsidP="003F0785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preceding election. At the next annual meeting, the unexpired term shall be</w:t>
      </w:r>
    </w:p>
    <w:p w:rsidR="00B0595C" w:rsidRPr="00B0595C" w:rsidRDefault="00B0595C" w:rsidP="003F0785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filled by election by the General Assembly.</w:t>
      </w:r>
    </w:p>
    <w:p w:rsidR="003F0785" w:rsidRDefault="00B0595C" w:rsidP="003F0785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3F0785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In the event of a vacancy in the position of immediate past-president on the</w:t>
      </w:r>
    </w:p>
    <w:p w:rsidR="00B0595C" w:rsidRPr="00B0595C" w:rsidRDefault="00B0595C" w:rsidP="003F0785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Board</w:t>
      </w:r>
      <w:r w:rsidR="003F0785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of Directors, the president shall appoint the past president who served</w:t>
      </w:r>
    </w:p>
    <w:p w:rsidR="00B0595C" w:rsidRDefault="00B0595C" w:rsidP="003F0785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immediately prior to the current year to fill the unexpired term.</w:t>
      </w:r>
    </w:p>
    <w:p w:rsidR="003F0785" w:rsidRPr="00B0595C" w:rsidRDefault="003F0785" w:rsidP="003F0785">
      <w:pPr>
        <w:spacing w:line="240" w:lineRule="auto"/>
        <w:ind w:left="1440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C. </w:t>
      </w:r>
      <w:r w:rsidR="003F0785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Disciplinary Procedures:</w:t>
      </w:r>
    </w:p>
    <w:p w:rsidR="00B0595C" w:rsidRPr="00B0595C" w:rsidRDefault="003F0785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595C" w:rsidRPr="00B0595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 </w:t>
      </w:r>
      <w:r w:rsidR="00B0595C" w:rsidRPr="00B0595C">
        <w:rPr>
          <w:sz w:val="24"/>
          <w:szCs w:val="24"/>
        </w:rPr>
        <w:t>Removal from elected office shall be initiated when three (3) professional members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of this Society shall file with the Board of Directors formal and particular charges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against a particular Officer or Board member. The Chairman of the Board upon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receipt of the charges shall notify the member in question of the particulars within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seven (7) days. Disciplinary proceedings shall suspend an officer or chairman from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discharge of his duties, and his function shall be filled in the interim in a manner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determined by the Board of Directors. No more than one (1) Officer/Board Member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shall be suspended under these regulations at any one time. If charges are brought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against more than one elected member, the first member charged must be acted upon</w:t>
      </w:r>
    </w:p>
    <w:p w:rsidR="00B0595C" w:rsidRPr="00B0595C" w:rsidRDefault="00B0595C" w:rsidP="003F0785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before proceedings can begin on the next.</w:t>
      </w:r>
    </w:p>
    <w:p w:rsidR="003F0785" w:rsidRDefault="003F07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595C" w:rsidRPr="003F0785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3F0785">
        <w:rPr>
          <w:b/>
          <w:sz w:val="24"/>
          <w:szCs w:val="24"/>
        </w:rPr>
        <w:t>ARTICLE VIII</w:t>
      </w:r>
    </w:p>
    <w:p w:rsidR="00CA6ECC" w:rsidRDefault="00CA6ECC" w:rsidP="00CA6EC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SOCIETY REGULATIONS</w:t>
      </w:r>
    </w:p>
    <w:p w:rsidR="00CA6ECC" w:rsidRDefault="00B0595C" w:rsidP="00CA6ECC">
      <w:pPr>
        <w:spacing w:line="240" w:lineRule="auto"/>
        <w:ind w:left="28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2. </w:t>
      </w:r>
      <w:r w:rsidR="00CA6ECC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The Chairman of the Board shall immediately appoint an Ad Hoc committee of</w:t>
      </w:r>
      <w:r w:rsidR="00CA6ECC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three</w:t>
      </w:r>
      <w:r w:rsidR="00CA6ECC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(3)</w:t>
      </w:r>
    </w:p>
    <w:p w:rsidR="00B0595C" w:rsidRPr="00CA6ECC" w:rsidRDefault="00CA6ECC" w:rsidP="00CA6ECC">
      <w:pPr>
        <w:spacing w:line="240" w:lineRule="auto"/>
        <w:ind w:left="288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595C" w:rsidRPr="00B0595C">
        <w:rPr>
          <w:sz w:val="24"/>
          <w:szCs w:val="24"/>
        </w:rPr>
        <w:t xml:space="preserve"> members, which must be approved by the Board of Directors, to investigate the</w:t>
      </w:r>
    </w:p>
    <w:p w:rsidR="00B0595C" w:rsidRPr="00B0595C" w:rsidRDefault="00B0595C" w:rsidP="00CA6ECC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charges filed. This committee will be charged to investigate all charges within thirty</w:t>
      </w:r>
    </w:p>
    <w:p w:rsidR="00B0595C" w:rsidRPr="00B0595C" w:rsidRDefault="00B0595C" w:rsidP="00CA6ECC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(30) days of the complaint being filed. The committee will report to the Board of</w:t>
      </w:r>
    </w:p>
    <w:p w:rsidR="00B0595C" w:rsidRPr="00B0595C" w:rsidRDefault="00B0595C" w:rsidP="00CA6ECC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Directors their findings along with their recommendation for exoneration or removal</w:t>
      </w:r>
    </w:p>
    <w:p w:rsidR="00B0595C" w:rsidRPr="00B0595C" w:rsidRDefault="00B0595C" w:rsidP="00CA6ECC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from office.</w:t>
      </w:r>
    </w:p>
    <w:p w:rsidR="00B0595C" w:rsidRPr="00B0595C" w:rsidRDefault="00B0595C" w:rsidP="00CA6ECC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3. </w:t>
      </w:r>
      <w:r w:rsidR="00CA6ECC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member in question will have the right to respond to the charges within twenty</w:t>
      </w:r>
    </w:p>
    <w:p w:rsidR="00B0595C" w:rsidRPr="00B0595C" w:rsidRDefault="00B0595C" w:rsidP="00CA6ECC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(20) days of notification.</w:t>
      </w:r>
    </w:p>
    <w:p w:rsidR="00B0595C" w:rsidRPr="00B0595C" w:rsidRDefault="00B0595C" w:rsidP="00CA6ECC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4. </w:t>
      </w:r>
      <w:r w:rsidR="00CA6ECC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Upon receiving the committee’s report and the member’s response, the Board of</w:t>
      </w:r>
    </w:p>
    <w:p w:rsidR="00B0595C" w:rsidRPr="00B0595C" w:rsidRDefault="00B0595C" w:rsidP="00CA6ECC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Directors must make a decision for removal or exoneration within fifteen (15) days.</w:t>
      </w:r>
    </w:p>
    <w:p w:rsidR="00B0595C" w:rsidRPr="00B0595C" w:rsidRDefault="00B0595C" w:rsidP="00CA6ECC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decision to remove requires a 3/4 majority of the Board of Directors. If the</w:t>
      </w:r>
    </w:p>
    <w:p w:rsidR="00B0595C" w:rsidRPr="00B0595C" w:rsidRDefault="00B0595C" w:rsidP="00CA6ECC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Board votes for removal from office, said member has the right of appeal to the</w:t>
      </w:r>
    </w:p>
    <w:p w:rsidR="00B0595C" w:rsidRPr="00B0595C" w:rsidRDefault="00B0595C" w:rsidP="00CA6ECC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General Assembly.</w:t>
      </w:r>
    </w:p>
    <w:p w:rsidR="00B0595C" w:rsidRPr="00B0595C" w:rsidRDefault="00B0595C" w:rsidP="00CA6ECC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5. </w:t>
      </w:r>
      <w:r w:rsidR="00CA6ECC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After the decision of the Board of Directors, the member’s continuance or vacancy in</w:t>
      </w:r>
    </w:p>
    <w:p w:rsidR="00B0595C" w:rsidRPr="00B0595C" w:rsidRDefault="00B0595C" w:rsidP="00CA6ECC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office shall be in a manner consistent with the Bylaws and Society Regulations of this</w:t>
      </w:r>
    </w:p>
    <w:p w:rsidR="00B0595C" w:rsidRDefault="00B0595C" w:rsidP="00CA6ECC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Society.</w:t>
      </w:r>
    </w:p>
    <w:p w:rsidR="00CA6ECC" w:rsidRPr="00B0595C" w:rsidRDefault="00CA6ECC" w:rsidP="00CA6ECC">
      <w:pPr>
        <w:spacing w:line="240" w:lineRule="auto"/>
        <w:ind w:left="864"/>
        <w:contextualSpacing/>
        <w:rPr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D. Quorum</w:t>
      </w:r>
    </w:p>
    <w:p w:rsidR="00CA6ECC" w:rsidRPr="00B0595C" w:rsidRDefault="00CA6ECC" w:rsidP="00B0595C">
      <w:pPr>
        <w:spacing w:line="240" w:lineRule="auto"/>
        <w:contextualSpacing/>
        <w:rPr>
          <w:sz w:val="24"/>
          <w:szCs w:val="24"/>
        </w:rPr>
      </w:pPr>
    </w:p>
    <w:p w:rsidR="00B0595C" w:rsidRPr="00CA6ECC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CA6ECC">
        <w:rPr>
          <w:b/>
          <w:sz w:val="24"/>
          <w:szCs w:val="24"/>
        </w:rPr>
        <w:t>ARTICLE IX - Official Representation</w:t>
      </w:r>
    </w:p>
    <w:p w:rsidR="00B0595C" w:rsidDel="00D82FEF" w:rsidRDefault="00B0595C" w:rsidP="00B0595C">
      <w:pPr>
        <w:spacing w:line="240" w:lineRule="auto"/>
        <w:contextualSpacing/>
        <w:rPr>
          <w:del w:id="13" w:author="Walley, Rana" w:date="2018-06-14T14:19:00Z"/>
          <w:sz w:val="24"/>
          <w:szCs w:val="24"/>
        </w:rPr>
      </w:pPr>
      <w:del w:id="14" w:author="Walley, Rana" w:date="2018-06-14T14:18:00Z">
        <w:r w:rsidRPr="00B0595C" w:rsidDel="00D82FEF">
          <w:rPr>
            <w:sz w:val="24"/>
            <w:szCs w:val="24"/>
          </w:rPr>
          <w:delText>A.</w:delText>
        </w:r>
      </w:del>
    </w:p>
    <w:p w:rsidR="00D81FF0" w:rsidRPr="00B0595C" w:rsidRDefault="00D81FF0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del w:id="15" w:author="Walley, Rana" w:date="2018-06-14T14:19:00Z">
        <w:r w:rsidRPr="00B0595C" w:rsidDel="00D82FEF">
          <w:rPr>
            <w:sz w:val="24"/>
            <w:szCs w:val="24"/>
          </w:rPr>
          <w:delText>B</w:delText>
        </w:r>
      </w:del>
      <w:ins w:id="16" w:author="Walley, Rana" w:date="2018-06-14T14:19:00Z">
        <w:r w:rsidR="00D82FEF">
          <w:rPr>
            <w:sz w:val="24"/>
            <w:szCs w:val="24"/>
          </w:rPr>
          <w:t>A</w:t>
        </w:r>
      </w:ins>
      <w:r w:rsidRPr="00B0595C">
        <w:rPr>
          <w:sz w:val="24"/>
          <w:szCs w:val="24"/>
        </w:rPr>
        <w:t xml:space="preserve">. </w:t>
      </w:r>
      <w:r w:rsidR="00D81FF0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1.</w:t>
      </w:r>
      <w:r w:rsidR="00D81FF0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This Society shall be included in Region III of the Regional Council of ASCLS.</w:t>
      </w:r>
    </w:p>
    <w:p w:rsidR="00B0595C" w:rsidRPr="00B0595C" w:rsidRDefault="00D81FF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0595C" w:rsidRPr="00B0595C">
        <w:rPr>
          <w:sz w:val="24"/>
          <w:szCs w:val="24"/>
        </w:rPr>
        <w:t>a.</w:t>
      </w:r>
      <w:r>
        <w:rPr>
          <w:sz w:val="24"/>
          <w:szCs w:val="24"/>
        </w:rPr>
        <w:t xml:space="preserve">   </w:t>
      </w:r>
      <w:r w:rsidR="00B0595C" w:rsidRPr="00B0595C">
        <w:rPr>
          <w:sz w:val="24"/>
          <w:szCs w:val="24"/>
        </w:rPr>
        <w:t xml:space="preserve"> The president and president-elect shall serve on the Regional Council and, as ex</w:t>
      </w:r>
    </w:p>
    <w:p w:rsidR="00B0595C" w:rsidRPr="00B0595C" w:rsidRDefault="00D81FF0" w:rsidP="00D81FF0">
      <w:pPr>
        <w:spacing w:line="240" w:lineRule="auto"/>
        <w:ind w:left="11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595C" w:rsidRPr="00B0595C">
        <w:rPr>
          <w:sz w:val="24"/>
          <w:szCs w:val="24"/>
        </w:rPr>
        <w:t>officio members, all such persons resident in the state who serve ASCLS in an</w:t>
      </w:r>
    </w:p>
    <w:p w:rsidR="00B0595C" w:rsidRDefault="00D81FF0" w:rsidP="00D81FF0">
      <w:pPr>
        <w:spacing w:line="240" w:lineRule="auto"/>
        <w:ind w:left="11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595C" w:rsidRPr="00B0595C">
        <w:rPr>
          <w:sz w:val="24"/>
          <w:szCs w:val="24"/>
        </w:rPr>
        <w:t>elected or appointed capacity.</w:t>
      </w:r>
    </w:p>
    <w:p w:rsidR="00B0595C" w:rsidRPr="00B0595C" w:rsidRDefault="00D81FF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595C" w:rsidRPr="00B0595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  </w:t>
      </w:r>
      <w:r w:rsidR="00B0595C" w:rsidRPr="00B0595C">
        <w:rPr>
          <w:sz w:val="24"/>
          <w:szCs w:val="24"/>
        </w:rPr>
        <w:t>At the first House of Delegates meeting of ASCLS the president and president-elect</w:t>
      </w:r>
    </w:p>
    <w:p w:rsidR="00B0595C" w:rsidRPr="00B0595C" w:rsidRDefault="00D81FF0" w:rsidP="00D81FF0">
      <w:pPr>
        <w:spacing w:line="240" w:lineRule="auto"/>
        <w:ind w:left="86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595C" w:rsidRPr="00B0595C">
        <w:rPr>
          <w:sz w:val="24"/>
          <w:szCs w:val="24"/>
        </w:rPr>
        <w:t>who held such office on January 1 of the current year shall serve as representatives of</w:t>
      </w:r>
    </w:p>
    <w:p w:rsidR="00B0595C" w:rsidRDefault="00D81FF0" w:rsidP="00D81FF0">
      <w:pPr>
        <w:spacing w:line="240" w:lineRule="auto"/>
        <w:ind w:left="86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595C" w:rsidRPr="00B0595C">
        <w:rPr>
          <w:sz w:val="24"/>
          <w:szCs w:val="24"/>
        </w:rPr>
        <w:t>this Society.</w:t>
      </w:r>
    </w:p>
    <w:p w:rsidR="004E044A" w:rsidRPr="00B0595C" w:rsidRDefault="004E044A" w:rsidP="00D81FF0">
      <w:pPr>
        <w:spacing w:line="240" w:lineRule="auto"/>
        <w:ind w:left="864"/>
        <w:contextualSpacing/>
        <w:rPr>
          <w:sz w:val="24"/>
          <w:szCs w:val="24"/>
        </w:rPr>
      </w:pPr>
    </w:p>
    <w:p w:rsidR="00B0595C" w:rsidRPr="00B0595C" w:rsidRDefault="00D81FF0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0595C" w:rsidRPr="00B0595C">
        <w:rPr>
          <w:sz w:val="24"/>
          <w:szCs w:val="24"/>
        </w:rPr>
        <w:t>3.</w:t>
      </w:r>
      <w:r>
        <w:rPr>
          <w:sz w:val="24"/>
          <w:szCs w:val="24"/>
        </w:rPr>
        <w:t xml:space="preserve">     </w:t>
      </w:r>
      <w:r w:rsidR="00B0595C" w:rsidRPr="00B0595C">
        <w:rPr>
          <w:sz w:val="24"/>
          <w:szCs w:val="24"/>
        </w:rPr>
        <w:t xml:space="preserve"> At the Annual Assembly of the Presidents’ Council the president and president-elect</w:t>
      </w:r>
    </w:p>
    <w:p w:rsidR="00B0595C" w:rsidRPr="00B0595C" w:rsidRDefault="00B0595C" w:rsidP="004E044A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who held such office before July 1 of the current year and the president -elect who</w:t>
      </w:r>
    </w:p>
    <w:p w:rsidR="00B0595C" w:rsidRDefault="00B0595C" w:rsidP="004E044A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took office on July 1 shall serve as representatives of this Society.</w:t>
      </w:r>
    </w:p>
    <w:p w:rsidR="004E044A" w:rsidRPr="00B0595C" w:rsidRDefault="004E044A" w:rsidP="004E044A">
      <w:pPr>
        <w:spacing w:line="240" w:lineRule="auto"/>
        <w:ind w:left="1008"/>
        <w:contextualSpacing/>
        <w:rPr>
          <w:sz w:val="24"/>
          <w:szCs w:val="24"/>
        </w:rPr>
      </w:pPr>
    </w:p>
    <w:p w:rsidR="00B0595C" w:rsidRPr="00B0595C" w:rsidRDefault="004E044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595C" w:rsidRPr="00B0595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   </w:t>
      </w:r>
      <w:r w:rsidR="00B0595C" w:rsidRPr="00B0595C">
        <w:rPr>
          <w:sz w:val="24"/>
          <w:szCs w:val="24"/>
        </w:rPr>
        <w:t>At the Annual Session of the House of Delegates, this Society shall be represented by</w:t>
      </w:r>
    </w:p>
    <w:p w:rsidR="00B0595C" w:rsidRPr="00B0595C" w:rsidRDefault="00B0595C" w:rsidP="004E044A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president and president-elect, by the number of delegates allowable on the basis</w:t>
      </w:r>
    </w:p>
    <w:p w:rsidR="00B0595C" w:rsidRDefault="00B0595C" w:rsidP="004E044A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of one per fifty members and by one student delegate.</w:t>
      </w:r>
    </w:p>
    <w:p w:rsidR="004E044A" w:rsidRPr="00B0595C" w:rsidRDefault="004E044A" w:rsidP="004E044A">
      <w:pPr>
        <w:spacing w:line="240" w:lineRule="auto"/>
        <w:ind w:left="1008"/>
        <w:contextualSpacing/>
        <w:rPr>
          <w:sz w:val="24"/>
          <w:szCs w:val="24"/>
        </w:rPr>
      </w:pPr>
    </w:p>
    <w:p w:rsidR="00B0595C" w:rsidRPr="00B0595C" w:rsidRDefault="004E044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595C" w:rsidRPr="00B0595C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    </w:t>
      </w:r>
      <w:r w:rsidR="00B0595C" w:rsidRPr="00B0595C">
        <w:rPr>
          <w:sz w:val="24"/>
          <w:szCs w:val="24"/>
        </w:rPr>
        <w:t>Election of delegates and alternates shall be by ballot at the General Assembly of this</w:t>
      </w:r>
    </w:p>
    <w:p w:rsidR="00B0595C" w:rsidRPr="00B0595C" w:rsidRDefault="00B0595C" w:rsidP="004E044A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Society. Student delegates may be nominated by the Student Forum, by affiliated</w:t>
      </w:r>
    </w:p>
    <w:p w:rsidR="00B0595C" w:rsidRPr="00B0595C" w:rsidRDefault="00B0595C" w:rsidP="004E044A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student branch societies, by program directors of Programs of Clinical Laboratory</w:t>
      </w:r>
    </w:p>
    <w:p w:rsidR="00B0595C" w:rsidRPr="00B0595C" w:rsidRDefault="00B0595C" w:rsidP="004E044A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Science OR by a professional member.</w:t>
      </w:r>
    </w:p>
    <w:p w:rsidR="00D82FEF" w:rsidRDefault="00D82FEF" w:rsidP="00B0595C">
      <w:pPr>
        <w:spacing w:line="240" w:lineRule="auto"/>
        <w:contextualSpacing/>
        <w:rPr>
          <w:ins w:id="17" w:author="Walley, Rana" w:date="2018-06-14T14:21:00Z"/>
          <w:b/>
          <w:sz w:val="24"/>
          <w:szCs w:val="24"/>
        </w:rPr>
      </w:pPr>
    </w:p>
    <w:p w:rsidR="00B0595C" w:rsidRPr="004E044A" w:rsidRDefault="004E044A" w:rsidP="00B0595C">
      <w:pPr>
        <w:spacing w:line="240" w:lineRule="auto"/>
        <w:contextualSpacing/>
        <w:rPr>
          <w:b/>
          <w:sz w:val="24"/>
          <w:szCs w:val="24"/>
        </w:rPr>
      </w:pPr>
      <w:r w:rsidRPr="004E044A">
        <w:rPr>
          <w:b/>
          <w:sz w:val="24"/>
          <w:szCs w:val="24"/>
        </w:rPr>
        <w:t>A</w:t>
      </w:r>
      <w:r w:rsidR="00B0595C" w:rsidRPr="004E044A">
        <w:rPr>
          <w:b/>
          <w:sz w:val="24"/>
          <w:szCs w:val="24"/>
        </w:rPr>
        <w:t>RTICLE IX</w:t>
      </w:r>
    </w:p>
    <w:p w:rsidR="00B0595C" w:rsidRPr="004E044A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4E044A">
        <w:rPr>
          <w:b/>
          <w:sz w:val="24"/>
          <w:szCs w:val="24"/>
        </w:rPr>
        <w:t>SOCIETY REGULATIONS</w:t>
      </w:r>
    </w:p>
    <w:p w:rsidR="00B0595C" w:rsidRPr="00B0595C" w:rsidRDefault="004E044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595C" w:rsidRPr="00B0595C">
        <w:rPr>
          <w:sz w:val="24"/>
          <w:szCs w:val="24"/>
        </w:rPr>
        <w:t>6.</w:t>
      </w:r>
      <w:r>
        <w:rPr>
          <w:sz w:val="24"/>
          <w:szCs w:val="24"/>
        </w:rPr>
        <w:t xml:space="preserve">     </w:t>
      </w:r>
      <w:r w:rsidR="00B0595C" w:rsidRPr="00B0595C">
        <w:rPr>
          <w:sz w:val="24"/>
          <w:szCs w:val="24"/>
        </w:rPr>
        <w:t xml:space="preserve"> In the event of a vacancy having occurred in the office of president or president-elect,</w:t>
      </w:r>
    </w:p>
    <w:p w:rsidR="00B0595C" w:rsidRPr="00B0595C" w:rsidRDefault="00B0595C" w:rsidP="004E044A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his constitutionally defined successor (or alternate) shall serve as the official</w:t>
      </w:r>
    </w:p>
    <w:p w:rsidR="00B0595C" w:rsidRPr="00B0595C" w:rsidRDefault="00B0595C" w:rsidP="004E044A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representative. Additional delegates may be appointed when necessary by the</w:t>
      </w:r>
    </w:p>
    <w:p w:rsidR="00B0595C" w:rsidRPr="00B0595C" w:rsidRDefault="00B0595C" w:rsidP="004E044A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president (or his alternate).</w:t>
      </w:r>
    </w:p>
    <w:p w:rsidR="00B0595C" w:rsidRPr="00B0595C" w:rsidRDefault="004E044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595C" w:rsidRPr="00B0595C">
        <w:rPr>
          <w:sz w:val="24"/>
          <w:szCs w:val="24"/>
        </w:rPr>
        <w:t>7.</w:t>
      </w:r>
      <w:r>
        <w:rPr>
          <w:sz w:val="24"/>
          <w:szCs w:val="24"/>
        </w:rPr>
        <w:t xml:space="preserve">    </w:t>
      </w:r>
      <w:r w:rsidR="00B0595C" w:rsidRPr="00B0595C">
        <w:rPr>
          <w:sz w:val="24"/>
          <w:szCs w:val="24"/>
        </w:rPr>
        <w:t xml:space="preserve"> The Finance Committee shall include within the annual budget of this Society</w:t>
      </w:r>
    </w:p>
    <w:p w:rsidR="00B0595C" w:rsidRDefault="00B0595C" w:rsidP="004E044A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appropriate funds to assist in the expense of official representation.</w:t>
      </w:r>
    </w:p>
    <w:p w:rsidR="004E044A" w:rsidRPr="00B0595C" w:rsidRDefault="004E044A" w:rsidP="004E044A">
      <w:pPr>
        <w:spacing w:line="240" w:lineRule="auto"/>
        <w:ind w:left="864"/>
        <w:contextualSpacing/>
        <w:rPr>
          <w:sz w:val="24"/>
          <w:szCs w:val="24"/>
        </w:rPr>
      </w:pPr>
    </w:p>
    <w:p w:rsidR="00B0595C" w:rsidRPr="004E044A" w:rsidRDefault="00B0595C" w:rsidP="004E044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E044A">
        <w:rPr>
          <w:b/>
          <w:sz w:val="24"/>
          <w:szCs w:val="24"/>
        </w:rPr>
        <w:t>ARTICLE X - Committees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A.</w:t>
      </w:r>
      <w:r w:rsidR="004E044A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Elected Committees:</w:t>
      </w:r>
    </w:p>
    <w:p w:rsidR="00B0595C" w:rsidRPr="00B0595C" w:rsidRDefault="004E044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595C" w:rsidRPr="00B0595C">
        <w:rPr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r w:rsidR="00B0595C" w:rsidRPr="00B0595C">
        <w:rPr>
          <w:sz w:val="24"/>
          <w:szCs w:val="24"/>
        </w:rPr>
        <w:t xml:space="preserve"> Nominations Committee:</w:t>
      </w:r>
    </w:p>
    <w:p w:rsidR="00B0595C" w:rsidRPr="00B0595C" w:rsidRDefault="004E044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0595C" w:rsidRPr="00B0595C">
        <w:rPr>
          <w:sz w:val="24"/>
          <w:szCs w:val="24"/>
        </w:rPr>
        <w:t>a.</w:t>
      </w:r>
      <w:r>
        <w:rPr>
          <w:sz w:val="24"/>
          <w:szCs w:val="24"/>
        </w:rPr>
        <w:t xml:space="preserve">   </w:t>
      </w:r>
      <w:r w:rsidR="00B0595C" w:rsidRPr="00B0595C">
        <w:rPr>
          <w:sz w:val="24"/>
          <w:szCs w:val="24"/>
        </w:rPr>
        <w:t xml:space="preserve"> The Nominations Committee shall consist of four professional or emeritus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members of this Society. When feasible, each committee member shall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represent a different geographic area of this state. No elected representative of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this Society shall be a member of the Nominations Committee.</w:t>
      </w:r>
    </w:p>
    <w:p w:rsidR="00B0595C" w:rsidRPr="00B0595C" w:rsidRDefault="004E044A" w:rsidP="00B059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0595C" w:rsidRPr="00B0595C">
        <w:rPr>
          <w:sz w:val="24"/>
          <w:szCs w:val="24"/>
        </w:rPr>
        <w:t xml:space="preserve">b. </w:t>
      </w:r>
      <w:r>
        <w:rPr>
          <w:sz w:val="24"/>
          <w:szCs w:val="24"/>
        </w:rPr>
        <w:t xml:space="preserve">     </w:t>
      </w:r>
      <w:r w:rsidR="00B0595C" w:rsidRPr="00B0595C">
        <w:rPr>
          <w:sz w:val="24"/>
          <w:szCs w:val="24"/>
        </w:rPr>
        <w:t>Members of the Nominations Committee shall be elected at the annual meeting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of this Society by the General Assembly.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1) </w:t>
      </w:r>
      <w:r w:rsidR="004E044A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Two members shall be elected annually from those areas where the post</w:t>
      </w:r>
    </w:p>
    <w:p w:rsidR="00B0595C" w:rsidRPr="00B0595C" w:rsidRDefault="00B0595C" w:rsidP="004E044A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falls vacant as a result of expiration of term. Candidates for election to this</w:t>
      </w:r>
    </w:p>
    <w:p w:rsidR="00B0595C" w:rsidRPr="00B0595C" w:rsidRDefault="00B0595C" w:rsidP="004E044A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committee shall be selected in the following manner:</w:t>
      </w:r>
    </w:p>
    <w:p w:rsidR="00B0595C" w:rsidRPr="00B0595C" w:rsidRDefault="00B0595C" w:rsidP="004E044A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a) </w:t>
      </w:r>
      <w:r w:rsidR="004E044A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Nominations may be made to the Nominations committee by</w:t>
      </w:r>
    </w:p>
    <w:p w:rsidR="00B0595C" w:rsidRPr="00B0595C" w:rsidRDefault="00B0595C" w:rsidP="004E044A">
      <w:pPr>
        <w:spacing w:line="240" w:lineRule="auto"/>
        <w:ind w:left="230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individual members of the society.</w:t>
      </w:r>
    </w:p>
    <w:p w:rsidR="00B0595C" w:rsidRPr="00B0595C" w:rsidRDefault="00B0595C" w:rsidP="004E044A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b) </w:t>
      </w:r>
      <w:r w:rsidR="004E044A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Candidates will be presented by the Nominations committee of the</w:t>
      </w:r>
    </w:p>
    <w:p w:rsidR="00B0595C" w:rsidRPr="00B0595C" w:rsidRDefault="00B0595C" w:rsidP="004E044A">
      <w:pPr>
        <w:spacing w:line="240" w:lineRule="auto"/>
        <w:ind w:left="230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Society.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2) </w:t>
      </w:r>
      <w:r w:rsidR="004E044A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candidate receiving the greatest number of votes cast in a particular</w:t>
      </w:r>
    </w:p>
    <w:p w:rsidR="00B0595C" w:rsidRPr="00B0595C" w:rsidRDefault="00B0595C" w:rsidP="004E044A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slate shall be elected as the Nominations Committee member. A tie shall</w:t>
      </w:r>
    </w:p>
    <w:p w:rsidR="00B0595C" w:rsidRPr="00B0595C" w:rsidRDefault="00B0595C" w:rsidP="004E044A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be resolved by lot.</w:t>
      </w:r>
    </w:p>
    <w:p w:rsidR="00B0595C" w:rsidRPr="00B0595C" w:rsidRDefault="00B0595C" w:rsidP="004E044A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c. </w:t>
      </w:r>
      <w:r w:rsidR="004E044A">
        <w:rPr>
          <w:sz w:val="24"/>
          <w:szCs w:val="24"/>
        </w:rPr>
        <w:t xml:space="preserve">      </w:t>
      </w:r>
      <w:r w:rsidRPr="00B0595C">
        <w:rPr>
          <w:sz w:val="24"/>
          <w:szCs w:val="24"/>
        </w:rPr>
        <w:t>The term of service of a member of the committee shall be two years; a member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may serve for two consecutive full terms. The chairman shall succeed to the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chair from the position of vice-chairman. Within two weeks after the succession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of a chairman, the committee shall elect a vice-chairman from the members who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are beginning their two-year terms.</w:t>
      </w:r>
    </w:p>
    <w:p w:rsidR="00B0595C" w:rsidRPr="00B0595C" w:rsidRDefault="00B0595C" w:rsidP="004E044A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d. </w:t>
      </w:r>
      <w:r w:rsidR="004E044A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When a vacancy occurs on the committee, the president of this Society, with the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approval of the Board of Directors, shall appoint a qualified person to serve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until the next annual meeting when an individual shall be elected to serve the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unexpired term. The president shall give first consideration to the candidates on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most recent slate from that area.</w:t>
      </w:r>
    </w:p>
    <w:p w:rsidR="00B0595C" w:rsidRPr="00B0595C" w:rsidRDefault="00B0595C" w:rsidP="004E044A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e. </w:t>
      </w:r>
      <w:r w:rsidR="004E044A">
        <w:rPr>
          <w:sz w:val="24"/>
          <w:szCs w:val="24"/>
        </w:rPr>
        <w:t xml:space="preserve">      </w:t>
      </w:r>
      <w:r w:rsidRPr="00B0595C">
        <w:rPr>
          <w:sz w:val="24"/>
          <w:szCs w:val="24"/>
        </w:rPr>
        <w:t>Duties of the committee shall include:</w:t>
      </w:r>
    </w:p>
    <w:p w:rsidR="00B0595C" w:rsidRPr="00B0595C" w:rsidRDefault="00B0595C" w:rsidP="004E044A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1) </w:t>
      </w:r>
      <w:r w:rsidR="004E044A">
        <w:rPr>
          <w:sz w:val="24"/>
          <w:szCs w:val="24"/>
        </w:rPr>
        <w:t xml:space="preserve">     </w:t>
      </w:r>
      <w:r w:rsidRPr="00B0595C">
        <w:rPr>
          <w:sz w:val="24"/>
          <w:szCs w:val="24"/>
        </w:rPr>
        <w:t>Provision for publication to the membership of this Society no less than</w:t>
      </w:r>
    </w:p>
    <w:p w:rsidR="00B0595C" w:rsidRPr="00B0595C" w:rsidRDefault="00B0595C" w:rsidP="004E044A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six months in advance of the next annual meeting a list of all elected</w:t>
      </w:r>
    </w:p>
    <w:p w:rsidR="00B0595C" w:rsidRPr="00B0595C" w:rsidRDefault="00B0595C" w:rsidP="004E044A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person whose terms expire on July 1 subsequent to that meeting;</w:t>
      </w:r>
    </w:p>
    <w:p w:rsidR="004E044A" w:rsidRDefault="004E04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595C" w:rsidRPr="004E044A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4E044A">
        <w:rPr>
          <w:b/>
          <w:sz w:val="24"/>
          <w:szCs w:val="24"/>
        </w:rPr>
        <w:t>ARTICLE X</w:t>
      </w:r>
    </w:p>
    <w:p w:rsidR="00B0595C" w:rsidRPr="004E044A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4E044A">
        <w:rPr>
          <w:b/>
          <w:sz w:val="24"/>
          <w:szCs w:val="24"/>
        </w:rPr>
        <w:t>SOCIETY REGULATIONS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2)</w:t>
      </w:r>
      <w:r w:rsidR="00A8176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 xml:space="preserve"> Initiation of direct contact with qualified persons to be nominees, in the</w:t>
      </w:r>
    </w:p>
    <w:p w:rsidR="00B0595C" w:rsidRPr="00B0595C" w:rsidRDefault="00A81762" w:rsidP="00A81762">
      <w:pPr>
        <w:spacing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595C" w:rsidRPr="00B0595C">
        <w:rPr>
          <w:sz w:val="24"/>
          <w:szCs w:val="24"/>
        </w:rPr>
        <w:t>event of an insufficient number of nominations to complete the slate;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3)</w:t>
      </w:r>
      <w:r w:rsidR="00A8176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 xml:space="preserve"> Verification that nominees possess those qualifications prescribed by the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Bylaws or Society Regulations for a specific elected position and that such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nominees agree to candidacy;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4)</w:t>
      </w:r>
      <w:r w:rsidR="00A8176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 xml:space="preserve"> Distribution of the slate, together with the qualifications of such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nominees, no less than 30 days before the date of the next annual meeting;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5) </w:t>
      </w:r>
      <w:r w:rsidR="00A8176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Verification of the qualifications of nominees from the floor during the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General Assembly. Presentation of these qualifications is the</w:t>
      </w:r>
    </w:p>
    <w:p w:rsid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responsibility of the nominator, not the committee.</w:t>
      </w:r>
    </w:p>
    <w:p w:rsidR="00A81762" w:rsidRPr="00B0595C" w:rsidRDefault="00A81762" w:rsidP="00A81762">
      <w:pPr>
        <w:spacing w:line="240" w:lineRule="auto"/>
        <w:ind w:left="1872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B.</w:t>
      </w:r>
      <w:r w:rsidR="00A8176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Appointed Committees:</w:t>
      </w:r>
    </w:p>
    <w:p w:rsidR="00B0595C" w:rsidRPr="00B0595C" w:rsidRDefault="00B0595C" w:rsidP="00A8176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1. </w:t>
      </w:r>
      <w:r w:rsidR="00A8176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Standing Committees: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Each committee shall consist of three professional, first year professional or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emeritus members appointed by the president, one member annually, each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member to serve a three-year term, the chairman being appointed by the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President.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a. </w:t>
      </w:r>
      <w:r w:rsidR="00A81762">
        <w:rPr>
          <w:sz w:val="24"/>
          <w:szCs w:val="24"/>
        </w:rPr>
        <w:t xml:space="preserve">      </w:t>
      </w:r>
      <w:r w:rsidRPr="00B0595C">
        <w:rPr>
          <w:sz w:val="24"/>
          <w:szCs w:val="24"/>
        </w:rPr>
        <w:t>Areas of activity of the Education Committee include scholarship and loan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programs, seminar and continuing education planning, publication of available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audio-visual and other teaching aids, and any other activities which serve to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enhance educational advancement.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A81762">
        <w:rPr>
          <w:sz w:val="24"/>
          <w:szCs w:val="24"/>
        </w:rPr>
        <w:t xml:space="preserve">      </w:t>
      </w:r>
      <w:r w:rsidRPr="00B0595C">
        <w:rPr>
          <w:sz w:val="24"/>
          <w:szCs w:val="24"/>
        </w:rPr>
        <w:t>Areas of activity of the Government Liaison Committee include the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dissemination of information about state and local legislation, federal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legislation, civil service and armed forces.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c. </w:t>
      </w:r>
      <w:r w:rsidR="00A81762">
        <w:rPr>
          <w:sz w:val="24"/>
          <w:szCs w:val="24"/>
        </w:rPr>
        <w:t xml:space="preserve">      </w:t>
      </w:r>
      <w:r w:rsidRPr="00B0595C">
        <w:rPr>
          <w:sz w:val="24"/>
          <w:szCs w:val="24"/>
        </w:rPr>
        <w:t>Areas of activity of the Membership Development Committee include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recruitment of new members, retention of present members, and reactivation of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lapsed members.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d. </w:t>
      </w:r>
      <w:r w:rsidR="00A81762">
        <w:rPr>
          <w:sz w:val="24"/>
          <w:szCs w:val="24"/>
        </w:rPr>
        <w:t xml:space="preserve">      </w:t>
      </w:r>
      <w:r w:rsidRPr="00B0595C">
        <w:rPr>
          <w:sz w:val="24"/>
          <w:szCs w:val="24"/>
        </w:rPr>
        <w:t>Areas of activity of the Professional and Economic Affairs committee include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public image, membership services, communications media, student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recruitment, professional reactivation, personnel development, and employment</w:t>
      </w:r>
      <w:r w:rsidR="00A81762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security.</w:t>
      </w:r>
    </w:p>
    <w:p w:rsidR="00B0595C" w:rsidRPr="00B0595C" w:rsidRDefault="00B0595C" w:rsidP="00A81762">
      <w:pPr>
        <w:spacing w:line="240" w:lineRule="auto"/>
        <w:ind w:left="576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2. </w:t>
      </w:r>
      <w:r w:rsidR="00A8176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Administrative Committees:</w:t>
      </w:r>
    </w:p>
    <w:p w:rsidR="00B0595C" w:rsidRPr="00B0595C" w:rsidRDefault="00B0595C" w:rsidP="00A81762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a. </w:t>
      </w:r>
      <w:r w:rsidR="00A8176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With the exception of the Assembly Affairs Committee, each committee shall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consist of three professional, first year professional or emeritus members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appointed by the president, one member annually, each member to serve a threeyear</w:t>
      </w:r>
      <w:r w:rsidR="00A81762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term, the chairman being appointed by the president.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1) </w:t>
      </w:r>
      <w:r w:rsidR="00A8176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The Awards Committee shall be responsible for developing a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comprehensive Awards program within this Society and for encouraging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participation of members in such programs and in the presentation of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papers at meetings or in the </w:t>
      </w:r>
      <w:del w:id="18" w:author="Walley, Rana" w:date="2018-05-29T14:02:00Z">
        <w:r w:rsidRPr="00B0595C" w:rsidDel="00A847F6">
          <w:rPr>
            <w:sz w:val="24"/>
            <w:szCs w:val="24"/>
          </w:rPr>
          <w:delText xml:space="preserve">Microscopic </w:delText>
        </w:r>
      </w:del>
      <w:ins w:id="19" w:author="Walley, Rana" w:date="2018-05-29T14:02:00Z">
        <w:r w:rsidR="00A847F6">
          <w:rPr>
            <w:sz w:val="24"/>
            <w:szCs w:val="24"/>
          </w:rPr>
          <w:t>state society run electronic media.</w:t>
        </w:r>
        <w:r w:rsidR="00A847F6" w:rsidRPr="00B0595C">
          <w:rPr>
            <w:sz w:val="24"/>
            <w:szCs w:val="24"/>
          </w:rPr>
          <w:t xml:space="preserve"> </w:t>
        </w:r>
      </w:ins>
      <w:r w:rsidRPr="00B0595C">
        <w:rPr>
          <w:sz w:val="24"/>
          <w:szCs w:val="24"/>
        </w:rPr>
        <w:t>Reports.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2) </w:t>
      </w:r>
      <w:r w:rsidR="00A8176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The Bylaws Committee shall function to examine and consider proposed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changes in the constitutional codes of this Society. When proposals of</w:t>
      </w:r>
    </w:p>
    <w:p w:rsidR="00B0595C" w:rsidRPr="00A81762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A81762">
        <w:rPr>
          <w:b/>
          <w:sz w:val="24"/>
          <w:szCs w:val="24"/>
        </w:rPr>
        <w:t>ARTICLE X</w:t>
      </w:r>
    </w:p>
    <w:p w:rsidR="00B0595C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A81762">
        <w:rPr>
          <w:b/>
          <w:sz w:val="24"/>
          <w:szCs w:val="24"/>
        </w:rPr>
        <w:t>SOCIETY REGULATIONS</w:t>
      </w:r>
    </w:p>
    <w:p w:rsidR="00A81762" w:rsidRPr="00A81762" w:rsidRDefault="00A81762" w:rsidP="00B0595C">
      <w:pPr>
        <w:spacing w:line="240" w:lineRule="auto"/>
        <w:contextualSpacing/>
        <w:rPr>
          <w:b/>
          <w:sz w:val="24"/>
          <w:szCs w:val="24"/>
        </w:rPr>
      </w:pP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similar or related intent or content have been submitted, this committee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may consolidate or restructure the proposals into an appropriate form,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preserving the intent of the proposals as submitted. This committee shall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be responsible for incorporating into the Bylaws and Society Regulations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of this Society such changes as are necessary to maintain them in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conformity with the Bylaws and Society Guidelines of the American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Society for Clinical Laboratory Science as provided in Article XVI,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Section E of these Bylaws. This committee shall perform such additional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duties as are defined or are implied in these Bylaws and Society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Regulations.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3) </w:t>
      </w:r>
      <w:r w:rsidR="00A8176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The Annual Meeting Committee shall be responsible for planning and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staging the annual meeting of this Society. It shall work closely with the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other Committees of this Society, particularly with Education, Finance and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Assembly Affairs.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4)</w:t>
      </w:r>
      <w:r w:rsidR="00A8176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The Finance Committee shall prepare the annual budget for this Society. It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shall, by a majority vote, approve budget changes or financial support of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special projects. It shall perform its duties in close liaison with the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Treasurer and the Board of Directors of this Society. It shall be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responsible for auditing the accounts of this Society within 30 days of the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expiration of each fiscal year.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b. </w:t>
      </w:r>
      <w:r w:rsidR="00A8176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chairman of the Assembly Affairs Committee shall be the President of this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Society. He shall appoint annually the members necessary to complete the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assignment of each</w:t>
      </w:r>
      <w:r w:rsidR="00A81762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Subcommittee.</w:t>
      </w:r>
    </w:p>
    <w:p w:rsidR="00A81762" w:rsidRDefault="00A81762" w:rsidP="00A81762">
      <w:pPr>
        <w:spacing w:line="240" w:lineRule="auto"/>
        <w:ind w:left="864"/>
        <w:contextualSpacing/>
        <w:rPr>
          <w:sz w:val="24"/>
          <w:szCs w:val="24"/>
        </w:rPr>
      </w:pP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1) </w:t>
      </w:r>
      <w:r w:rsidR="00A8176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Credentials Committee shall be responsible for methods and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procedures to tally voting members present at the General Assembly. It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shall perform such additional functions and duties as are defined and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implied in these Bylaws and Society Regulations.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2) </w:t>
      </w:r>
      <w:r w:rsidR="00A8176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The Elections Committee shall conduct all elections at the General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Assembly following instructions prepared by the President in accordance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with the parliamentary authority of the Society.</w:t>
      </w:r>
    </w:p>
    <w:p w:rsidR="00B0595C" w:rsidRPr="00B0595C" w:rsidRDefault="00B0595C" w:rsidP="00A81762">
      <w:pPr>
        <w:spacing w:line="240" w:lineRule="auto"/>
        <w:ind w:left="1440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3)</w:t>
      </w:r>
      <w:r w:rsidR="00A8176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 xml:space="preserve"> The Minutes Committee shall verify the minutes of the General Assembly.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An abstract of these minutes shall be published and distributed to</w:t>
      </w:r>
    </w:p>
    <w:p w:rsidR="00B0595C" w:rsidRPr="00B0595C" w:rsidRDefault="00B0595C" w:rsidP="00A81762">
      <w:pPr>
        <w:spacing w:line="240" w:lineRule="auto"/>
        <w:ind w:left="187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members not</w:t>
      </w:r>
      <w:r w:rsidR="00A81762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more than ninety days following the annual meeting.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3. </w:t>
      </w:r>
      <w:r w:rsidR="00A8176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Sub-Committees:</w:t>
      </w:r>
    </w:p>
    <w:p w:rsidR="00B0595C" w:rsidRPr="00B0595C" w:rsidRDefault="00B0595C" w:rsidP="00A8176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a. </w:t>
      </w:r>
      <w:r w:rsidR="00A8176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chairman of an appointed committee, with the concurrence of his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committee members and the knowledge and approval of the president of this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society, may appoint chairmen of Sub-committees.</w:t>
      </w:r>
    </w:p>
    <w:p w:rsidR="00A81762" w:rsidRDefault="00A81762" w:rsidP="00B0595C">
      <w:pPr>
        <w:spacing w:line="240" w:lineRule="auto"/>
        <w:contextualSpacing/>
        <w:rPr>
          <w:sz w:val="24"/>
          <w:szCs w:val="24"/>
        </w:rPr>
      </w:pPr>
    </w:p>
    <w:p w:rsidR="00A81762" w:rsidRDefault="00A817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595C" w:rsidRPr="00A81762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A81762">
        <w:rPr>
          <w:b/>
          <w:sz w:val="24"/>
          <w:szCs w:val="24"/>
        </w:rPr>
        <w:t>ARTICLE X</w:t>
      </w:r>
    </w:p>
    <w:p w:rsidR="00B0595C" w:rsidRPr="00A81762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A81762">
        <w:rPr>
          <w:b/>
          <w:sz w:val="24"/>
          <w:szCs w:val="24"/>
        </w:rPr>
        <w:t>SOCIETY REGULATIONS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C. </w:t>
      </w:r>
      <w:r w:rsidR="00A8176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Ad Hoc Committees:</w:t>
      </w:r>
    </w:p>
    <w:p w:rsidR="00B0595C" w:rsidRPr="00B0595C" w:rsidRDefault="00B0595C" w:rsidP="00A8176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1. </w:t>
      </w:r>
      <w:r w:rsidR="00A8176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Qualifications for membership and method of appointment of an ad hoc committee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shall be those which are listed in the Society Regulations for the regular appointed</w:t>
      </w:r>
    </w:p>
    <w:p w:rsid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committees.</w:t>
      </w:r>
    </w:p>
    <w:p w:rsidR="00B0595C" w:rsidRDefault="00B0595C" w:rsidP="00A8176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81762">
        <w:rPr>
          <w:b/>
          <w:sz w:val="24"/>
          <w:szCs w:val="24"/>
        </w:rPr>
        <w:t xml:space="preserve">ARTICLE XI </w:t>
      </w:r>
      <w:r w:rsidR="00A81762">
        <w:rPr>
          <w:b/>
          <w:sz w:val="24"/>
          <w:szCs w:val="24"/>
        </w:rPr>
        <w:t>–</w:t>
      </w:r>
      <w:r w:rsidRPr="00A81762">
        <w:rPr>
          <w:b/>
          <w:sz w:val="24"/>
          <w:szCs w:val="24"/>
        </w:rPr>
        <w:t xml:space="preserve"> Publications</w:t>
      </w:r>
    </w:p>
    <w:p w:rsidR="00A81762" w:rsidRPr="00A81762" w:rsidRDefault="00A81762" w:rsidP="00A8176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Default="00B0595C" w:rsidP="00A8176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81762">
        <w:rPr>
          <w:b/>
          <w:sz w:val="24"/>
          <w:szCs w:val="24"/>
        </w:rPr>
        <w:t xml:space="preserve">ARTICLE XII </w:t>
      </w:r>
      <w:r w:rsidR="00A81762">
        <w:rPr>
          <w:b/>
          <w:sz w:val="24"/>
          <w:szCs w:val="24"/>
        </w:rPr>
        <w:t>–</w:t>
      </w:r>
      <w:r w:rsidRPr="00A81762">
        <w:rPr>
          <w:b/>
          <w:sz w:val="24"/>
          <w:szCs w:val="24"/>
        </w:rPr>
        <w:t xml:space="preserve"> Location</w:t>
      </w:r>
    </w:p>
    <w:p w:rsidR="00A81762" w:rsidRPr="00A81762" w:rsidRDefault="00A81762" w:rsidP="00A8176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Default="00B0595C" w:rsidP="00A8176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81762">
        <w:rPr>
          <w:b/>
          <w:sz w:val="24"/>
          <w:szCs w:val="24"/>
        </w:rPr>
        <w:t>ARTICLE XIII - Fiscal Year</w:t>
      </w:r>
    </w:p>
    <w:p w:rsidR="00A81762" w:rsidRPr="00A81762" w:rsidRDefault="00A81762" w:rsidP="00A8176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fiscal year shall be from July 1 to June 30 inclusive.</w:t>
      </w:r>
    </w:p>
    <w:p w:rsidR="00A81762" w:rsidRPr="00B0595C" w:rsidRDefault="00A81762" w:rsidP="00B0595C">
      <w:pPr>
        <w:spacing w:line="240" w:lineRule="auto"/>
        <w:contextualSpacing/>
        <w:rPr>
          <w:sz w:val="24"/>
          <w:szCs w:val="24"/>
        </w:rPr>
      </w:pPr>
    </w:p>
    <w:p w:rsidR="00B0595C" w:rsidRDefault="00B0595C" w:rsidP="00A8176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81762">
        <w:rPr>
          <w:b/>
          <w:sz w:val="24"/>
          <w:szCs w:val="24"/>
        </w:rPr>
        <w:t>ARTICLE XIV - Parliamentary Authority</w:t>
      </w:r>
    </w:p>
    <w:p w:rsidR="00A81762" w:rsidRPr="00A81762" w:rsidRDefault="00A81762" w:rsidP="00A8176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Default="00B0595C" w:rsidP="00A8176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81762">
        <w:rPr>
          <w:b/>
          <w:sz w:val="24"/>
          <w:szCs w:val="24"/>
        </w:rPr>
        <w:t xml:space="preserve">ARTICLE XV </w:t>
      </w:r>
      <w:r w:rsidR="00A81762">
        <w:rPr>
          <w:b/>
          <w:sz w:val="24"/>
          <w:szCs w:val="24"/>
        </w:rPr>
        <w:t>–</w:t>
      </w:r>
      <w:r w:rsidRPr="00A81762">
        <w:rPr>
          <w:b/>
          <w:sz w:val="24"/>
          <w:szCs w:val="24"/>
        </w:rPr>
        <w:t xml:space="preserve"> Amendments</w:t>
      </w:r>
    </w:p>
    <w:p w:rsidR="00A81762" w:rsidRPr="00A81762" w:rsidRDefault="00A81762" w:rsidP="00A8176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A. </w:t>
      </w:r>
      <w:r w:rsidR="00A8176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Modifications in the Society Regulations shall be made in the following manner:</w:t>
      </w:r>
    </w:p>
    <w:p w:rsidR="00B0595C" w:rsidRPr="00B0595C" w:rsidRDefault="00B0595C" w:rsidP="00A8176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1. </w:t>
      </w:r>
      <w:r w:rsidR="00A8176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 proposed modification in the Society regulations may be submitted by a group of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three or more professional members of this Society. The modification shall be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submitted in writing to the Board of Directors of this Society.</w:t>
      </w:r>
    </w:p>
    <w:p w:rsidR="00B0595C" w:rsidRPr="00B0595C" w:rsidRDefault="00B0595C" w:rsidP="00A8176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2. </w:t>
      </w:r>
      <w:r w:rsidR="00A81762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A proposed modification which has been approved by the Board of Directors after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consultation with the ASCLS-MS and ASCLS Bylaws Committees and which has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been submitted in writing to the members of the Society no less than thirty days prior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the opening of an annual meeting may be adopted by a majority vote of the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accredited members present at the General Assembly at the time of the vote as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certified by the Credentials Committee.</w:t>
      </w:r>
    </w:p>
    <w:p w:rsidR="00B0595C" w:rsidRPr="00B0595C" w:rsidRDefault="00B0595C" w:rsidP="00A81762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3. </w:t>
      </w:r>
      <w:r w:rsidR="00A8176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 proposed modification which has been submitted to the Board of Directors no less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than fourteen days prior to the opening an annual meeting and has been approved by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Board after consultation with the ASCLS-MS Bylaws Committee shall require for</w:t>
      </w:r>
    </w:p>
    <w:p w:rsidR="00B0595C" w:rsidRP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adoption a two-thirds vote of the accredited members present at the General</w:t>
      </w:r>
    </w:p>
    <w:p w:rsidR="00B0595C" w:rsidRDefault="00B0595C" w:rsidP="00A81762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Assembly at the time of the vote certified by the Credentials Committee.</w:t>
      </w:r>
    </w:p>
    <w:p w:rsidR="00A81762" w:rsidRPr="00B0595C" w:rsidRDefault="00A81762" w:rsidP="00A81762">
      <w:pPr>
        <w:spacing w:line="240" w:lineRule="auto"/>
        <w:ind w:left="864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B.</w:t>
      </w:r>
      <w:r w:rsidR="00A81762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Amendments to Bylaws:</w:t>
      </w:r>
    </w:p>
    <w:p w:rsidR="00B0595C" w:rsidRP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Four copies, in context, of each proposed amendment shall be submitted in writing to the</w:t>
      </w:r>
    </w:p>
    <w:p w:rsid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chairman of the ASCLS-MS Bylaws Committee,</w:t>
      </w:r>
    </w:p>
    <w:p w:rsidR="00116968" w:rsidRPr="00B0595C" w:rsidRDefault="00116968" w:rsidP="00116968">
      <w:pPr>
        <w:spacing w:line="240" w:lineRule="auto"/>
        <w:ind w:left="432"/>
        <w:contextualSpacing/>
        <w:rPr>
          <w:sz w:val="24"/>
          <w:szCs w:val="24"/>
        </w:rPr>
      </w:pPr>
    </w:p>
    <w:p w:rsidR="00B0595C" w:rsidRPr="00116968" w:rsidRDefault="00B0595C" w:rsidP="0011696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16968">
        <w:rPr>
          <w:b/>
          <w:sz w:val="24"/>
          <w:szCs w:val="24"/>
        </w:rPr>
        <w:t>ARTICLE XVI - Dissolution</w:t>
      </w:r>
    </w:p>
    <w:p w:rsidR="00116968" w:rsidRDefault="00B0595C" w:rsidP="00116968">
      <w:pPr>
        <w:spacing w:line="240" w:lineRule="auto"/>
        <w:contextualSpacing/>
      </w:pPr>
      <w:r w:rsidRPr="00B0595C">
        <w:rPr>
          <w:sz w:val="24"/>
          <w:szCs w:val="24"/>
        </w:rPr>
        <w:t xml:space="preserve">A. </w:t>
      </w:r>
      <w:r w:rsidR="0011696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Executor(s) shall be a financial advisor whose authority is limited by</w:t>
      </w:r>
      <w:r w:rsidR="00116968" w:rsidRPr="00116968">
        <w:t xml:space="preserve"> </w:t>
      </w:r>
      <w:r w:rsidR="00116968">
        <w:t xml:space="preserve">the </w:t>
      </w:r>
    </w:p>
    <w:p w:rsidR="00116968" w:rsidRDefault="00116968" w:rsidP="00116968">
      <w:pPr>
        <w:spacing w:line="240" w:lineRule="auto"/>
        <w:ind w:left="432"/>
        <w:contextualSpacing/>
      </w:pPr>
      <w:r>
        <w:t>recommendations of the Board of Advisors</w:t>
      </w:r>
    </w:p>
    <w:p w:rsidR="00116968" w:rsidRPr="00116968" w:rsidRDefault="00116968" w:rsidP="00116968">
      <w:pPr>
        <w:spacing w:line="240" w:lineRule="auto"/>
        <w:contextualSpacing/>
        <w:jc w:val="both"/>
      </w:pPr>
      <w:r w:rsidRPr="00116968">
        <w:rPr>
          <w:sz w:val="24"/>
          <w:szCs w:val="24"/>
        </w:rPr>
        <w:t>B.</w:t>
      </w:r>
      <w:r>
        <w:rPr>
          <w:sz w:val="24"/>
          <w:szCs w:val="24"/>
        </w:rPr>
        <w:t xml:space="preserve">   </w:t>
      </w:r>
      <w:r w:rsidRPr="00116968">
        <w:rPr>
          <w:sz w:val="24"/>
          <w:szCs w:val="24"/>
        </w:rPr>
        <w:t xml:space="preserve"> The Board of Advisors shall consist of one representative from each of the programs or</w:t>
      </w:r>
    </w:p>
    <w:p w:rsidR="00116968" w:rsidRPr="00116968" w:rsidRDefault="00116968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116968">
        <w:rPr>
          <w:sz w:val="24"/>
          <w:szCs w:val="24"/>
        </w:rPr>
        <w:t>institutions under consideration for distribution and three (3) persons who, within the past</w:t>
      </w:r>
    </w:p>
    <w:p w:rsidR="00116968" w:rsidRDefault="001169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6968" w:rsidRPr="00B0595C" w:rsidRDefault="00116968" w:rsidP="00116968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ARTICLE XVI</w:t>
      </w:r>
    </w:p>
    <w:p w:rsidR="00116968" w:rsidRPr="00B0595C" w:rsidRDefault="00116968" w:rsidP="00116968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SOCIETY REGULATIONS</w:t>
      </w:r>
    </w:p>
    <w:p w:rsidR="00B0595C" w:rsidRPr="00B0595C" w:rsidRDefault="00116968" w:rsidP="00116968">
      <w:pPr>
        <w:spacing w:line="240" w:lineRule="auto"/>
        <w:ind w:left="432"/>
        <w:contextualSpacing/>
        <w:jc w:val="both"/>
        <w:rPr>
          <w:sz w:val="24"/>
          <w:szCs w:val="24"/>
        </w:rPr>
      </w:pPr>
      <w:r w:rsidRPr="00116968">
        <w:rPr>
          <w:sz w:val="24"/>
          <w:szCs w:val="24"/>
        </w:rPr>
        <w:t xml:space="preserve">three years immediately prior to dissolution of the society, served on the Board of Directors </w:t>
      </w:r>
      <w:r w:rsidRPr="00116968">
        <w:rPr>
          <w:sz w:val="24"/>
          <w:szCs w:val="24"/>
        </w:rPr>
        <w:cr/>
      </w:r>
      <w:r w:rsidR="00B0595C" w:rsidRPr="00B0595C">
        <w:rPr>
          <w:sz w:val="24"/>
          <w:szCs w:val="24"/>
        </w:rPr>
        <w:t>of ASCLS-MS, to be appointed by the Executor(s). This Board would be responsible for</w:t>
      </w:r>
    </w:p>
    <w:p w:rsidR="00B0595C" w:rsidRP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making recommendations to the Executor(s) as to the eligibility of institutions or programs</w:t>
      </w:r>
    </w:p>
    <w:p w:rsid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for the distribution of funds.</w:t>
      </w:r>
    </w:p>
    <w:p w:rsidR="00116968" w:rsidRPr="00B0595C" w:rsidRDefault="00116968" w:rsidP="00116968">
      <w:pPr>
        <w:spacing w:line="240" w:lineRule="auto"/>
        <w:ind w:left="432"/>
        <w:contextualSpacing/>
        <w:rPr>
          <w:sz w:val="24"/>
          <w:szCs w:val="24"/>
        </w:rPr>
      </w:pPr>
    </w:p>
    <w:p w:rsidR="00B0595C" w:rsidRDefault="00B0595C" w:rsidP="0011696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16968">
        <w:rPr>
          <w:b/>
          <w:sz w:val="24"/>
          <w:szCs w:val="24"/>
        </w:rPr>
        <w:t>ARTICLES OF INCORPORATION</w:t>
      </w:r>
    </w:p>
    <w:p w:rsidR="00116968" w:rsidRPr="00116968" w:rsidRDefault="00116968" w:rsidP="00116968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Default="00B0595C" w:rsidP="0011696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16968">
        <w:rPr>
          <w:b/>
          <w:sz w:val="24"/>
          <w:szCs w:val="24"/>
        </w:rPr>
        <w:t>THE CHARTER OF INCORPORATION OF</w:t>
      </w:r>
    </w:p>
    <w:p w:rsidR="00116968" w:rsidRPr="00116968" w:rsidRDefault="00116968" w:rsidP="00116968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Default="00B0595C" w:rsidP="0011696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16968">
        <w:rPr>
          <w:b/>
          <w:sz w:val="24"/>
          <w:szCs w:val="24"/>
        </w:rPr>
        <w:t xml:space="preserve">American Society for Clinical Laboratory Science </w:t>
      </w:r>
      <w:r w:rsidR="00116968">
        <w:rPr>
          <w:b/>
          <w:sz w:val="24"/>
          <w:szCs w:val="24"/>
        </w:rPr>
        <w:t>–</w:t>
      </w:r>
      <w:r w:rsidRPr="00116968">
        <w:rPr>
          <w:b/>
          <w:sz w:val="24"/>
          <w:szCs w:val="24"/>
        </w:rPr>
        <w:t xml:space="preserve"> Mississippi</w:t>
      </w:r>
    </w:p>
    <w:p w:rsidR="00116968" w:rsidRPr="00116968" w:rsidRDefault="00116968" w:rsidP="00116968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1. </w:t>
      </w:r>
      <w:r w:rsidR="0011696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corporate title of said company is American Society for Clinical Laboratory Science</w:t>
      </w: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- </w:t>
      </w:r>
      <w:r w:rsidR="00116968">
        <w:rPr>
          <w:sz w:val="24"/>
          <w:szCs w:val="24"/>
        </w:rPr>
        <w:t xml:space="preserve">      </w:t>
      </w:r>
      <w:r w:rsidRPr="00B0595C">
        <w:rPr>
          <w:sz w:val="24"/>
          <w:szCs w:val="24"/>
        </w:rPr>
        <w:t>Mississippi.</w:t>
      </w:r>
    </w:p>
    <w:p w:rsidR="00116968" w:rsidRPr="00B0595C" w:rsidRDefault="00116968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2. </w:t>
      </w:r>
      <w:r w:rsidR="0011696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name of the incorporators are:</w:t>
      </w:r>
    </w:p>
    <w:p w:rsidR="00B0595C" w:rsidRP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J. C. Register, </w:t>
      </w:r>
      <w:r w:rsidR="00116968">
        <w:rPr>
          <w:sz w:val="24"/>
          <w:szCs w:val="24"/>
        </w:rPr>
        <w:tab/>
      </w:r>
      <w:r w:rsidR="00116968">
        <w:rPr>
          <w:sz w:val="24"/>
          <w:szCs w:val="24"/>
        </w:rPr>
        <w:tab/>
      </w:r>
      <w:r w:rsidRPr="00B0595C">
        <w:rPr>
          <w:sz w:val="24"/>
          <w:szCs w:val="24"/>
        </w:rPr>
        <w:t>Jackson, Mississippi</w:t>
      </w:r>
    </w:p>
    <w:p w:rsidR="00B0595C" w:rsidRP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Helen I. Hall, </w:t>
      </w:r>
      <w:r w:rsidR="00116968">
        <w:rPr>
          <w:sz w:val="24"/>
          <w:szCs w:val="24"/>
        </w:rPr>
        <w:tab/>
      </w:r>
      <w:r w:rsidR="00116968">
        <w:rPr>
          <w:sz w:val="24"/>
          <w:szCs w:val="24"/>
        </w:rPr>
        <w:tab/>
      </w:r>
      <w:r w:rsidRPr="00B0595C">
        <w:rPr>
          <w:sz w:val="24"/>
          <w:szCs w:val="24"/>
        </w:rPr>
        <w:t>Jackson, Mississippi</w:t>
      </w:r>
    </w:p>
    <w:p w:rsid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Cleo N. Craft, </w:t>
      </w:r>
      <w:r w:rsidR="00116968">
        <w:rPr>
          <w:sz w:val="24"/>
          <w:szCs w:val="24"/>
        </w:rPr>
        <w:tab/>
      </w:r>
      <w:r w:rsidR="00116968">
        <w:rPr>
          <w:sz w:val="24"/>
          <w:szCs w:val="24"/>
        </w:rPr>
        <w:tab/>
      </w:r>
      <w:r w:rsidRPr="00B0595C">
        <w:rPr>
          <w:sz w:val="24"/>
          <w:szCs w:val="24"/>
        </w:rPr>
        <w:t>Vicksburg, Mississippi</w:t>
      </w:r>
    </w:p>
    <w:p w:rsidR="00116968" w:rsidRPr="00B0595C" w:rsidRDefault="00116968" w:rsidP="00116968">
      <w:pPr>
        <w:spacing w:line="240" w:lineRule="auto"/>
        <w:ind w:left="432"/>
        <w:contextualSpacing/>
        <w:rPr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3. </w:t>
      </w:r>
      <w:r w:rsidR="0011696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domicile is at Jackson, Mississippi.</w:t>
      </w:r>
    </w:p>
    <w:p w:rsidR="00116968" w:rsidRPr="00B0595C" w:rsidRDefault="00116968" w:rsidP="00B0595C">
      <w:pPr>
        <w:spacing w:line="240" w:lineRule="auto"/>
        <w:contextualSpacing/>
        <w:rPr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4. </w:t>
      </w:r>
      <w:r w:rsidR="0011696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Amount of capital stock and particulars as to class thereof: None.</w:t>
      </w:r>
    </w:p>
    <w:p w:rsidR="00116968" w:rsidRPr="00B0595C" w:rsidRDefault="00116968" w:rsidP="00B0595C">
      <w:pPr>
        <w:spacing w:line="240" w:lineRule="auto"/>
        <w:contextualSpacing/>
        <w:rPr>
          <w:sz w:val="24"/>
          <w:szCs w:val="24"/>
        </w:rPr>
      </w:pPr>
    </w:p>
    <w:p w:rsidR="00B0595C" w:rsidRP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This corporation shall not be required to make publication of its charter, shall issue no</w:t>
      </w:r>
    </w:p>
    <w:p w:rsidR="00B0595C" w:rsidRP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shares of stock, shall divide no dividends or profits among its members, shall make</w:t>
      </w:r>
    </w:p>
    <w:p w:rsidR="00B0595C" w:rsidRP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expulsion the only remedy for non-payment of dues, shall vest in each member the right</w:t>
      </w:r>
    </w:p>
    <w:p w:rsidR="00B0595C" w:rsidRP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to one vote in the election of all officers, shall make the loss of membership, by death or</w:t>
      </w:r>
    </w:p>
    <w:p w:rsidR="00B0595C" w:rsidRP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otherwise, the termination of all interest of such member in the corporate assets, and</w:t>
      </w:r>
    </w:p>
    <w:p w:rsidR="00B0595C" w:rsidRP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there shall be no individual liabilities against the members for corporate debts, but the</w:t>
      </w:r>
    </w:p>
    <w:p w:rsid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entire corporate property shall be liable for claims of creditors.</w:t>
      </w:r>
    </w:p>
    <w:p w:rsidR="00116968" w:rsidRPr="00B0595C" w:rsidRDefault="00116968" w:rsidP="00116968">
      <w:pPr>
        <w:spacing w:line="240" w:lineRule="auto"/>
        <w:ind w:left="432"/>
        <w:contextualSpacing/>
        <w:rPr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5. </w:t>
      </w:r>
      <w:r w:rsidR="0011696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Number of shares for each class and par value thereof: None.</w:t>
      </w:r>
    </w:p>
    <w:p w:rsidR="00116968" w:rsidRPr="00B0595C" w:rsidRDefault="00116968" w:rsidP="00B0595C">
      <w:pPr>
        <w:spacing w:line="240" w:lineRule="auto"/>
        <w:contextualSpacing/>
        <w:rPr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6. </w:t>
      </w:r>
      <w:r w:rsidR="0011696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period of existence (not to exceed fifty years) is Fifty Years.</w:t>
      </w:r>
    </w:p>
    <w:p w:rsidR="00116968" w:rsidRPr="00B0595C" w:rsidRDefault="00116968" w:rsidP="00B0595C">
      <w:pPr>
        <w:spacing w:line="240" w:lineRule="auto"/>
        <w:contextualSpacing/>
        <w:rPr>
          <w:sz w:val="24"/>
          <w:szCs w:val="24"/>
        </w:rPr>
      </w:pPr>
    </w:p>
    <w:p w:rsid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7. </w:t>
      </w:r>
      <w:r w:rsidR="0011696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The purpose for which it is created:</w:t>
      </w:r>
    </w:p>
    <w:p w:rsidR="00B0595C" w:rsidRP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(1) </w:t>
      </w:r>
      <w:r w:rsidR="0011696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To encourage and promote the professional advancement of medical technology.</w:t>
      </w:r>
    </w:p>
    <w:p w:rsidR="00B0595C" w:rsidRP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(2)</w:t>
      </w:r>
      <w:r w:rsidR="00116968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 xml:space="preserve"> To create better understanding and cooperation between the medical technologists</w:t>
      </w:r>
    </w:p>
    <w:p w:rsidR="00B0595C" w:rsidRPr="00B0595C" w:rsidRDefault="00116968" w:rsidP="00116968">
      <w:pPr>
        <w:spacing w:line="240" w:lineRule="auto"/>
        <w:ind w:left="86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595C" w:rsidRPr="00B0595C">
        <w:rPr>
          <w:sz w:val="24"/>
          <w:szCs w:val="24"/>
        </w:rPr>
        <w:t>and physicians and all others who are employed in the interest of individual or</w:t>
      </w:r>
    </w:p>
    <w:p w:rsidR="00B0595C" w:rsidRPr="00B0595C" w:rsidRDefault="00116968" w:rsidP="00116968">
      <w:pPr>
        <w:spacing w:line="240" w:lineRule="auto"/>
        <w:ind w:left="86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595C" w:rsidRPr="00B0595C">
        <w:rPr>
          <w:sz w:val="24"/>
          <w:szCs w:val="24"/>
        </w:rPr>
        <w:t>public health.</w:t>
      </w:r>
    </w:p>
    <w:p w:rsidR="00B0595C" w:rsidRPr="00B0595C" w:rsidRDefault="00B0595C" w:rsidP="00116968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(3) </w:t>
      </w:r>
      <w:r w:rsidR="00116968">
        <w:rPr>
          <w:sz w:val="24"/>
          <w:szCs w:val="24"/>
        </w:rPr>
        <w:t xml:space="preserve">   </w:t>
      </w:r>
      <w:r w:rsidRPr="00B0595C">
        <w:rPr>
          <w:sz w:val="24"/>
          <w:szCs w:val="24"/>
        </w:rPr>
        <w:t>To establish a closer unity among the medical technologists of the State of</w:t>
      </w:r>
    </w:p>
    <w:p w:rsidR="00B0595C" w:rsidRPr="00B0595C" w:rsidRDefault="00B0595C" w:rsidP="00116968">
      <w:pPr>
        <w:spacing w:line="240" w:lineRule="auto"/>
        <w:ind w:left="864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Mississippi, for individual, educational, and professional benefits.</w:t>
      </w:r>
    </w:p>
    <w:p w:rsidR="00B0595C" w:rsidRDefault="00B0595C" w:rsidP="00B0595C">
      <w:pPr>
        <w:spacing w:line="240" w:lineRule="auto"/>
        <w:contextualSpacing/>
        <w:rPr>
          <w:b/>
          <w:sz w:val="24"/>
          <w:szCs w:val="24"/>
        </w:rPr>
      </w:pPr>
      <w:r w:rsidRPr="00AC461C">
        <w:rPr>
          <w:b/>
          <w:sz w:val="24"/>
          <w:szCs w:val="24"/>
        </w:rPr>
        <w:t>ARTICLES OF INCORPORATION</w:t>
      </w:r>
    </w:p>
    <w:p w:rsidR="00AC461C" w:rsidRPr="00AC461C" w:rsidRDefault="00AC461C" w:rsidP="00B0595C">
      <w:pPr>
        <w:spacing w:line="240" w:lineRule="auto"/>
        <w:contextualSpacing/>
        <w:rPr>
          <w:b/>
          <w:sz w:val="24"/>
          <w:szCs w:val="24"/>
        </w:rPr>
      </w:pPr>
    </w:p>
    <w:p w:rsidR="00B0595C" w:rsidRPr="00B0595C" w:rsidRDefault="00B0595C" w:rsidP="00AC461C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(4) </w:t>
      </w:r>
      <w:r w:rsidR="00AC461C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To encourage scientific research with open discussion of techniques -</w:t>
      </w:r>
    </w:p>
    <w:p w:rsidR="00B0595C" w:rsidRDefault="00B0595C" w:rsidP="00AC461C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experimental, new and accepted.</w:t>
      </w:r>
    </w:p>
    <w:p w:rsidR="00AC461C" w:rsidRPr="00B0595C" w:rsidRDefault="00AC461C" w:rsidP="00AC461C">
      <w:pPr>
        <w:spacing w:line="240" w:lineRule="auto"/>
        <w:ind w:left="1008"/>
        <w:contextualSpacing/>
        <w:rPr>
          <w:sz w:val="24"/>
          <w:szCs w:val="24"/>
        </w:rPr>
      </w:pPr>
    </w:p>
    <w:p w:rsidR="00B0595C" w:rsidRPr="00B0595C" w:rsidRDefault="00B0595C" w:rsidP="00AC461C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(5) </w:t>
      </w:r>
      <w:r w:rsidR="00AC461C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To promote the improvement of the physical, mental and moral condition of</w:t>
      </w:r>
    </w:p>
    <w:p w:rsidR="00B0595C" w:rsidRDefault="00B0595C" w:rsidP="00AC461C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mankind.</w:t>
      </w:r>
    </w:p>
    <w:p w:rsidR="00AC461C" w:rsidRPr="00B0595C" w:rsidRDefault="00AC461C" w:rsidP="00AC461C">
      <w:pPr>
        <w:spacing w:line="240" w:lineRule="auto"/>
        <w:ind w:left="1008"/>
        <w:contextualSpacing/>
        <w:rPr>
          <w:sz w:val="24"/>
          <w:szCs w:val="24"/>
        </w:rPr>
      </w:pPr>
    </w:p>
    <w:p w:rsidR="00B0595C" w:rsidRPr="00B0595C" w:rsidRDefault="00B0595C" w:rsidP="00AC461C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(6) </w:t>
      </w:r>
      <w:r w:rsidR="00AC461C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To buy, own, sell, rent, lease, mortgage and otherwise own and dispose of real</w:t>
      </w:r>
    </w:p>
    <w:p w:rsidR="00B0595C" w:rsidRPr="00B0595C" w:rsidRDefault="00B0595C" w:rsidP="00AC461C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and personal property necessary and proper for the operation of the corporation.</w:t>
      </w:r>
    </w:p>
    <w:p w:rsidR="00B0595C" w:rsidRPr="00B0595C" w:rsidRDefault="00B0595C" w:rsidP="00AC461C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The rights and powers that may be exercised by this corporation, in addition to the</w:t>
      </w:r>
    </w:p>
    <w:p w:rsidR="00B0595C" w:rsidRDefault="00B0595C" w:rsidP="00AC461C">
      <w:pPr>
        <w:spacing w:line="240" w:lineRule="auto"/>
        <w:ind w:left="1008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foregoing, are those conferred by Chapter 4, Title 21, Code of Mississippi of 1942, and</w:t>
      </w:r>
      <w:r w:rsidR="00AC461C">
        <w:rPr>
          <w:sz w:val="24"/>
          <w:szCs w:val="24"/>
        </w:rPr>
        <w:t xml:space="preserve"> </w:t>
      </w:r>
      <w:r w:rsidRPr="00B0595C">
        <w:rPr>
          <w:sz w:val="24"/>
          <w:szCs w:val="24"/>
        </w:rPr>
        <w:t>amendments thereto.</w:t>
      </w:r>
    </w:p>
    <w:p w:rsidR="00AC461C" w:rsidRPr="00B0595C" w:rsidRDefault="00AC461C" w:rsidP="00AC461C">
      <w:pPr>
        <w:spacing w:line="240" w:lineRule="auto"/>
        <w:ind w:left="1008"/>
        <w:contextualSpacing/>
        <w:rPr>
          <w:sz w:val="24"/>
          <w:szCs w:val="24"/>
        </w:rPr>
      </w:pP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 xml:space="preserve">8. </w:t>
      </w:r>
      <w:r w:rsidR="00AC461C">
        <w:rPr>
          <w:sz w:val="24"/>
          <w:szCs w:val="24"/>
        </w:rPr>
        <w:t xml:space="preserve">    </w:t>
      </w:r>
      <w:r w:rsidRPr="00B0595C">
        <w:rPr>
          <w:sz w:val="24"/>
          <w:szCs w:val="24"/>
        </w:rPr>
        <w:t>Number of Shares of each class to be subscribed and paid for before the corporation may</w:t>
      </w:r>
    </w:p>
    <w:p w:rsidR="00B0595C" w:rsidRPr="00B0595C" w:rsidRDefault="00B0595C" w:rsidP="00AC461C">
      <w:pPr>
        <w:spacing w:line="240" w:lineRule="auto"/>
        <w:ind w:left="432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begin business: None.</w:t>
      </w:r>
    </w:p>
    <w:p w:rsidR="00B0595C" w:rsidRPr="00B0595C" w:rsidRDefault="00B0595C" w:rsidP="00B0595C">
      <w:pPr>
        <w:spacing w:line="240" w:lineRule="auto"/>
        <w:contextualSpacing/>
        <w:rPr>
          <w:sz w:val="24"/>
          <w:szCs w:val="24"/>
        </w:rPr>
      </w:pPr>
      <w:r w:rsidRPr="00B0595C">
        <w:rPr>
          <w:sz w:val="24"/>
          <w:szCs w:val="24"/>
        </w:rPr>
        <w:t>Date of Incorporation:November 17, 1947</w:t>
      </w:r>
    </w:p>
    <w:sectPr w:rsidR="00B0595C" w:rsidRPr="00B0595C" w:rsidSect="004A7254">
      <w:foot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8C" w:rsidRDefault="0098378C" w:rsidP="00CA0605">
      <w:pPr>
        <w:spacing w:after="0" w:line="240" w:lineRule="auto"/>
      </w:pPr>
      <w:r>
        <w:separator/>
      </w:r>
    </w:p>
  </w:endnote>
  <w:endnote w:type="continuationSeparator" w:id="0">
    <w:p w:rsidR="0098378C" w:rsidRDefault="0098378C" w:rsidP="00CA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139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762" w:rsidRDefault="00A81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9E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8C" w:rsidRDefault="0098378C" w:rsidP="00CA0605">
      <w:pPr>
        <w:spacing w:after="0" w:line="240" w:lineRule="auto"/>
      </w:pPr>
      <w:r>
        <w:separator/>
      </w:r>
    </w:p>
  </w:footnote>
  <w:footnote w:type="continuationSeparator" w:id="0">
    <w:p w:rsidR="0098378C" w:rsidRDefault="0098378C" w:rsidP="00CA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C02"/>
    <w:multiLevelType w:val="hybridMultilevel"/>
    <w:tmpl w:val="886AC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6EF"/>
    <w:multiLevelType w:val="hybridMultilevel"/>
    <w:tmpl w:val="F348C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48F1"/>
    <w:multiLevelType w:val="hybridMultilevel"/>
    <w:tmpl w:val="A75C0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5C6E"/>
    <w:multiLevelType w:val="hybridMultilevel"/>
    <w:tmpl w:val="AD784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A33AF"/>
    <w:multiLevelType w:val="multilevel"/>
    <w:tmpl w:val="EA08EA52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B1F535F"/>
    <w:multiLevelType w:val="hybridMultilevel"/>
    <w:tmpl w:val="89F64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7CD"/>
    <w:multiLevelType w:val="hybridMultilevel"/>
    <w:tmpl w:val="C15A5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100B0"/>
    <w:multiLevelType w:val="hybridMultilevel"/>
    <w:tmpl w:val="6BEEE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C24D4"/>
    <w:multiLevelType w:val="hybridMultilevel"/>
    <w:tmpl w:val="1C0C4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C4C8C"/>
    <w:multiLevelType w:val="hybridMultilevel"/>
    <w:tmpl w:val="CADCE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D3BC8"/>
    <w:multiLevelType w:val="hybridMultilevel"/>
    <w:tmpl w:val="408CC586"/>
    <w:lvl w:ilvl="0" w:tplc="C4C0A624">
      <w:start w:val="1"/>
      <w:numFmt w:val="upp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767F"/>
    <w:multiLevelType w:val="hybridMultilevel"/>
    <w:tmpl w:val="DDC8C62C"/>
    <w:lvl w:ilvl="0" w:tplc="887ECDC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8435A"/>
    <w:multiLevelType w:val="hybridMultilevel"/>
    <w:tmpl w:val="4B882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ley, Rana">
    <w15:presenceInfo w15:providerId="AD" w15:userId="S-1-5-21-602162358-1614895754-839522115-56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52"/>
    <w:rsid w:val="00082170"/>
    <w:rsid w:val="00116968"/>
    <w:rsid w:val="0016302A"/>
    <w:rsid w:val="001E4F52"/>
    <w:rsid w:val="00316363"/>
    <w:rsid w:val="00334170"/>
    <w:rsid w:val="003F0785"/>
    <w:rsid w:val="004A7254"/>
    <w:rsid w:val="004E044A"/>
    <w:rsid w:val="004F69EA"/>
    <w:rsid w:val="0094689E"/>
    <w:rsid w:val="009714C2"/>
    <w:rsid w:val="0098378C"/>
    <w:rsid w:val="009A5E88"/>
    <w:rsid w:val="00A23870"/>
    <w:rsid w:val="00A81762"/>
    <w:rsid w:val="00A847F6"/>
    <w:rsid w:val="00A95C6C"/>
    <w:rsid w:val="00AC461C"/>
    <w:rsid w:val="00B0595C"/>
    <w:rsid w:val="00C30031"/>
    <w:rsid w:val="00CA0605"/>
    <w:rsid w:val="00CA6ECC"/>
    <w:rsid w:val="00D81FF0"/>
    <w:rsid w:val="00D82FEF"/>
    <w:rsid w:val="00DB501E"/>
    <w:rsid w:val="00DB62AA"/>
    <w:rsid w:val="00E65A00"/>
    <w:rsid w:val="00F5418D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B14CE-C210-4F39-8722-07D29EFE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605"/>
  </w:style>
  <w:style w:type="paragraph" w:styleId="Footer">
    <w:name w:val="footer"/>
    <w:basedOn w:val="Normal"/>
    <w:link w:val="FooterChar"/>
    <w:uiPriority w:val="99"/>
    <w:unhideWhenUsed/>
    <w:rsid w:val="00CA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605"/>
  </w:style>
  <w:style w:type="paragraph" w:styleId="BalloonText">
    <w:name w:val="Balloon Text"/>
    <w:basedOn w:val="Normal"/>
    <w:link w:val="BalloonTextChar"/>
    <w:uiPriority w:val="99"/>
    <w:semiHidden/>
    <w:unhideWhenUsed/>
    <w:rsid w:val="00A8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302D-4CD3-4304-BC78-EBF76C24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7205</Words>
  <Characters>41069</Characters>
  <Application>Microsoft Office Word</Application>
  <DocSecurity>4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48178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Walley, Rana</dc:creator>
  <cp:keywords/>
  <dc:description/>
  <cp:lastModifiedBy>Jana k. Bagwell</cp:lastModifiedBy>
  <cp:revision>2</cp:revision>
  <dcterms:created xsi:type="dcterms:W3CDTF">2018-06-14T20:31:00Z</dcterms:created>
  <dcterms:modified xsi:type="dcterms:W3CDTF">2018-06-14T20:31:00Z</dcterms:modified>
</cp:coreProperties>
</file>